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08422151"/>
        <w:docPartObj>
          <w:docPartGallery w:val="Cover Pages"/>
          <w:docPartUnique/>
        </w:docPartObj>
      </w:sdtPr>
      <w:sdtEndPr/>
      <w:sdtContent>
        <w:p w14:paraId="35241CBD" w14:textId="77777777" w:rsidR="003E03CC" w:rsidRDefault="003A7773">
          <w:pPr>
            <w:rPr>
              <w:rFonts w:eastAsia="Arial Unicode MS" w:cs="Arial Unicode MS"/>
              <w:b/>
              <w:bCs/>
              <w:smallCaps/>
              <w:sz w:val="28"/>
              <w:szCs w:val="28"/>
            </w:rPr>
          </w:pPr>
          <w:r>
            <w:rPr>
              <w:noProof/>
            </w:rPr>
            <mc:AlternateContent>
              <mc:Choice Requires="wps">
                <w:drawing>
                  <wp:anchor distT="0" distB="0" distL="182880" distR="182880" simplePos="0" relativeHeight="251659264" behindDoc="0" locked="0" layoutInCell="1" allowOverlap="1" wp14:anchorId="5AC302B6" wp14:editId="56699FA0">
                    <wp:simplePos x="0" y="0"/>
                    <mc:AlternateContent>
                      <mc:Choice Requires="wp14">
                        <wp:positionH relativeFrom="margin">
                          <wp14:pctPosHOffset>7700</wp14:pctPosHOffset>
                        </wp:positionH>
                      </mc:Choice>
                      <mc:Fallback>
                        <wp:positionH relativeFrom="page">
                          <wp:posOffset>984885</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057650" cy="6720840"/>
                    <wp:effectExtent l="0" t="0" r="0" b="9525"/>
                    <wp:wrapSquare wrapText="bothSides"/>
                    <wp:docPr id="131" name="Text Box 131"/>
                    <wp:cNvGraphicFramePr/>
                    <a:graphic xmlns:a="http://schemas.openxmlformats.org/drawingml/2006/main">
                      <a:graphicData uri="http://schemas.microsoft.com/office/word/2010/wordprocessingShape">
                        <wps:wsp>
                          <wps:cNvSpPr txBox="1"/>
                          <wps:spPr>
                            <a:xfrm>
                              <a:off x="0" y="0"/>
                              <a:ext cx="405765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C2700" w14:textId="13EC8402" w:rsidR="002C2B89" w:rsidRPr="004B6801" w:rsidRDefault="00E660CE" w:rsidP="004B6801">
                                <w:pPr>
                                  <w:pStyle w:val="NoSpacing"/>
                                  <w:spacing w:before="40" w:after="560" w:line="216" w:lineRule="auto"/>
                                  <w:rPr>
                                    <w:rFonts w:cstheme="minorHAnsi"/>
                                    <w:sz w:val="72"/>
                                    <w:szCs w:val="72"/>
                                  </w:rPr>
                                </w:pPr>
                                <w:sdt>
                                  <w:sdtPr>
                                    <w:rPr>
                                      <w:rFonts w:ascii="Calibri Light" w:eastAsiaTheme="majorEastAsia" w:hAnsi="Calibri Light" w:cstheme="majorBidi"/>
                                      <w:spacing w:val="-10"/>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C2B89">
                                      <w:rPr>
                                        <w:rFonts w:ascii="Calibri Light" w:eastAsiaTheme="majorEastAsia" w:hAnsi="Calibri Light" w:cstheme="majorBidi"/>
                                        <w:spacing w:val="-10"/>
                                        <w:sz w:val="48"/>
                                        <w:szCs w:val="48"/>
                                      </w:rPr>
                                      <w:t>NHDES Front End Documents Section B: Contract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5AC302B6" id="_x0000_t202" coordsize="21600,21600" o:spt="202" path="m,l,21600r21600,l21600,xe">
                    <v:stroke joinstyle="miter"/>
                    <v:path gradientshapeok="t" o:connecttype="rect"/>
                  </v:shapetype>
                  <v:shape id="Text Box 131" o:spid="_x0000_s1026" type="#_x0000_t202" style="position:absolute;margin-left:0;margin-top:0;width:319.5pt;height:529.2pt;z-index:251659264;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" filled="f" stroked="f" strokeweight=".5pt">
                    <v:textbox style="mso-fit-shape-to-text:t" inset="0,0,0,0">
                      <w:txbxContent>
                        <w:p w14:paraId="444C2700" w14:textId="13EC8402" w:rsidR="002C2B89" w:rsidRPr="004B6801" w:rsidRDefault="008B725D" w:rsidP="004B6801">
                          <w:pPr>
                            <w:pStyle w:val="NoSpacing"/>
                            <w:spacing w:before="40" w:after="560" w:line="216" w:lineRule="auto"/>
                            <w:rPr>
                              <w:rFonts w:cstheme="minorHAnsi"/>
                              <w:sz w:val="72"/>
                              <w:szCs w:val="72"/>
                            </w:rPr>
                          </w:pPr>
                          <w:sdt>
                            <w:sdtPr>
                              <w:rPr>
                                <w:rFonts w:ascii="Calibri Light" w:eastAsiaTheme="majorEastAsia" w:hAnsi="Calibri Light" w:cstheme="majorBidi"/>
                                <w:spacing w:val="-10"/>
                                <w:sz w:val="48"/>
                                <w:szCs w:val="48"/>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2C2B89">
                                <w:rPr>
                                  <w:rFonts w:ascii="Calibri Light" w:eastAsiaTheme="majorEastAsia" w:hAnsi="Calibri Light" w:cstheme="majorBidi"/>
                                  <w:spacing w:val="-10"/>
                                  <w:sz w:val="48"/>
                                  <w:szCs w:val="48"/>
                                </w:rPr>
                                <w:t>NHDES Front End Documents Section B: Contract</w:t>
                              </w:r>
                            </w:sdtContent>
                          </w:sdt>
                        </w:p>
                      </w:txbxContent>
                    </v:textbox>
                    <w10:wrap type="square"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261527C4" wp14:editId="14A34BC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4B49DF42" w14:textId="77777777" w:rsidR="002C2B89" w:rsidRDefault="002C2B89">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61527C4" id="Rectangle 132" o:spid="_x0000_s1027" style="position:absolute;margin-left:-4.4pt;margin-top:0;width:46.8pt;height:77.75pt;z-index:251657216;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" fillcolor="#4f81bd [3204]" stroked="f" strokeweight="2pt">
                    <v:path arrowok="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1T00:00:00Z">
                              <w:dateFormat w:val="yyyy"/>
                              <w:lid w:val="en-US"/>
                              <w:storeMappedDataAs w:val="dateTime"/>
                              <w:calendar w:val="gregorian"/>
                            </w:date>
                          </w:sdtPr>
                          <w:sdtEndPr/>
                          <w:sdtContent>
                            <w:p w14:paraId="4B49DF42" w14:textId="77777777" w:rsidR="002C2B89" w:rsidRDefault="002C2B89">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r>
            <w:br w:type="page"/>
          </w:r>
        </w:p>
        <w:sdt>
          <w:sdtPr>
            <w:rPr>
              <w:rFonts w:ascii="Calibri" w:eastAsiaTheme="minorHAnsi" w:hAnsi="Calibri" w:cstheme="minorBidi"/>
              <w:color w:val="auto"/>
              <w:sz w:val="22"/>
              <w:szCs w:val="22"/>
            </w:rPr>
            <w:id w:val="601070846"/>
            <w:docPartObj>
              <w:docPartGallery w:val="Table of Contents"/>
              <w:docPartUnique/>
            </w:docPartObj>
          </w:sdtPr>
          <w:sdtEndPr>
            <w:rPr>
              <w:b/>
              <w:bCs/>
              <w:noProof/>
            </w:rPr>
          </w:sdtEndPr>
          <w:sdtContent>
            <w:p w14:paraId="456F5786" w14:textId="1673CF28" w:rsidR="003E03CC" w:rsidRPr="00B13870" w:rsidRDefault="004B6801">
              <w:pPr>
                <w:pStyle w:val="TOCHeading"/>
                <w:rPr>
                  <w:rFonts w:asciiTheme="minorHAnsi" w:hAnsiTheme="minorHAnsi" w:cstheme="minorHAnsi"/>
                  <w:color w:val="auto"/>
                  <w:sz w:val="22"/>
                  <w:szCs w:val="22"/>
                </w:rPr>
              </w:pPr>
              <w:r w:rsidRPr="00B13870">
                <w:rPr>
                  <w:rFonts w:asciiTheme="minorHAnsi" w:hAnsiTheme="minorHAnsi" w:cstheme="minorHAnsi"/>
                  <w:color w:val="auto"/>
                  <w:sz w:val="22"/>
                  <w:szCs w:val="22"/>
                </w:rPr>
                <w:t>Section B: Contract</w:t>
              </w:r>
            </w:p>
            <w:p w14:paraId="27D9D917" w14:textId="0D029101" w:rsidR="00B13870" w:rsidRDefault="003E03CC">
              <w:pPr>
                <w:pStyle w:val="TOC2"/>
                <w:tabs>
                  <w:tab w:val="right" w:leader="dot" w:pos="10790"/>
                </w:tabs>
                <w:rPr>
                  <w:rFonts w:asciiTheme="minorHAnsi" w:eastAsiaTheme="minorEastAsia" w:hAnsiTheme="minorHAnsi"/>
                  <w:noProof/>
                </w:rPr>
              </w:pPr>
              <w:r>
                <w:fldChar w:fldCharType="begin"/>
              </w:r>
              <w:r>
                <w:instrText xml:space="preserve"> TOC \o "1-3" \h \z \u </w:instrText>
              </w:r>
              <w:r>
                <w:fldChar w:fldCharType="separate"/>
              </w:r>
              <w:hyperlink w:anchor="_Toc39132777" w:history="1">
                <w:r w:rsidR="00B13870">
                  <w:rPr>
                    <w:rStyle w:val="Hyperlink"/>
                    <w:noProof/>
                  </w:rPr>
                  <w:t>N</w:t>
                </w:r>
                <w:r w:rsidR="00B13870" w:rsidRPr="00475CA9">
                  <w:rPr>
                    <w:rStyle w:val="Hyperlink"/>
                    <w:noProof/>
                  </w:rPr>
                  <w:t xml:space="preserve">otice </w:t>
                </w:r>
                <w:r w:rsidR="00B13870">
                  <w:rPr>
                    <w:rStyle w:val="Hyperlink"/>
                    <w:noProof/>
                  </w:rPr>
                  <w:t>o</w:t>
                </w:r>
                <w:r w:rsidR="00B13870" w:rsidRPr="00475CA9">
                  <w:rPr>
                    <w:rStyle w:val="Hyperlink"/>
                    <w:noProof/>
                  </w:rPr>
                  <w:t>f Award</w:t>
                </w:r>
                <w:r w:rsidR="00B13870">
                  <w:rPr>
                    <w:noProof/>
                    <w:webHidden/>
                  </w:rPr>
                  <w:tab/>
                </w:r>
                <w:r w:rsidR="00B13870">
                  <w:rPr>
                    <w:noProof/>
                    <w:webHidden/>
                  </w:rPr>
                  <w:fldChar w:fldCharType="begin"/>
                </w:r>
                <w:r w:rsidR="00B13870">
                  <w:rPr>
                    <w:noProof/>
                    <w:webHidden/>
                  </w:rPr>
                  <w:instrText xml:space="preserve"> PAGEREF _Toc39132777 \h </w:instrText>
                </w:r>
                <w:r w:rsidR="00B13870">
                  <w:rPr>
                    <w:noProof/>
                    <w:webHidden/>
                  </w:rPr>
                </w:r>
                <w:r w:rsidR="00B13870">
                  <w:rPr>
                    <w:noProof/>
                    <w:webHidden/>
                  </w:rPr>
                  <w:fldChar w:fldCharType="separate"/>
                </w:r>
                <w:r w:rsidR="00B13870">
                  <w:rPr>
                    <w:noProof/>
                    <w:webHidden/>
                  </w:rPr>
                  <w:t>1</w:t>
                </w:r>
                <w:r w:rsidR="00B13870">
                  <w:rPr>
                    <w:noProof/>
                    <w:webHidden/>
                  </w:rPr>
                  <w:fldChar w:fldCharType="end"/>
                </w:r>
              </w:hyperlink>
            </w:p>
            <w:p w14:paraId="6B69FC67" w14:textId="32EAE58A" w:rsidR="00B13870" w:rsidRDefault="00E660CE">
              <w:pPr>
                <w:pStyle w:val="TOC2"/>
                <w:tabs>
                  <w:tab w:val="right" w:leader="dot" w:pos="10790"/>
                </w:tabs>
                <w:rPr>
                  <w:rFonts w:asciiTheme="minorHAnsi" w:eastAsiaTheme="minorEastAsia" w:hAnsiTheme="minorHAnsi"/>
                  <w:noProof/>
                </w:rPr>
              </w:pPr>
              <w:hyperlink w:anchor="_Toc39132778" w:history="1">
                <w:r w:rsidR="00B13870" w:rsidRPr="00475CA9">
                  <w:rPr>
                    <w:rStyle w:val="Hyperlink"/>
                    <w:noProof/>
                  </w:rPr>
                  <w:t xml:space="preserve">Acknowledgement </w:t>
                </w:r>
                <w:r w:rsidR="00B13870">
                  <w:rPr>
                    <w:rStyle w:val="Hyperlink"/>
                    <w:noProof/>
                  </w:rPr>
                  <w:t>o</w:t>
                </w:r>
                <w:r w:rsidR="00B13870" w:rsidRPr="00475CA9">
                  <w:rPr>
                    <w:rStyle w:val="Hyperlink"/>
                    <w:noProof/>
                  </w:rPr>
                  <w:t>f Notice</w:t>
                </w:r>
                <w:r w:rsidR="00B13870">
                  <w:rPr>
                    <w:noProof/>
                    <w:webHidden/>
                  </w:rPr>
                  <w:tab/>
                </w:r>
                <w:r w:rsidR="00B13870">
                  <w:rPr>
                    <w:noProof/>
                    <w:webHidden/>
                  </w:rPr>
                  <w:fldChar w:fldCharType="begin"/>
                </w:r>
                <w:r w:rsidR="00B13870">
                  <w:rPr>
                    <w:noProof/>
                    <w:webHidden/>
                  </w:rPr>
                  <w:instrText xml:space="preserve"> PAGEREF _Toc39132778 \h </w:instrText>
                </w:r>
                <w:r w:rsidR="00B13870">
                  <w:rPr>
                    <w:noProof/>
                    <w:webHidden/>
                  </w:rPr>
                </w:r>
                <w:r w:rsidR="00B13870">
                  <w:rPr>
                    <w:noProof/>
                    <w:webHidden/>
                  </w:rPr>
                  <w:fldChar w:fldCharType="separate"/>
                </w:r>
                <w:r w:rsidR="00B13870">
                  <w:rPr>
                    <w:noProof/>
                    <w:webHidden/>
                  </w:rPr>
                  <w:t>2</w:t>
                </w:r>
                <w:r w:rsidR="00B13870">
                  <w:rPr>
                    <w:noProof/>
                    <w:webHidden/>
                  </w:rPr>
                  <w:fldChar w:fldCharType="end"/>
                </w:r>
              </w:hyperlink>
            </w:p>
            <w:p w14:paraId="5C04EC55" w14:textId="70ECFA70" w:rsidR="00B13870" w:rsidRDefault="00E660CE">
              <w:pPr>
                <w:pStyle w:val="TOC2"/>
                <w:tabs>
                  <w:tab w:val="right" w:leader="dot" w:pos="10790"/>
                </w:tabs>
                <w:rPr>
                  <w:rFonts w:asciiTheme="minorHAnsi" w:eastAsiaTheme="minorEastAsia" w:hAnsiTheme="minorHAnsi"/>
                  <w:noProof/>
                </w:rPr>
              </w:pPr>
              <w:hyperlink w:anchor="_Toc39132779" w:history="1">
                <w:r w:rsidR="00B13870" w:rsidRPr="00475CA9">
                  <w:rPr>
                    <w:rStyle w:val="Hyperlink"/>
                    <w:noProof/>
                  </w:rPr>
                  <w:t>Agreement</w:t>
                </w:r>
                <w:r w:rsidR="00B13870">
                  <w:rPr>
                    <w:noProof/>
                    <w:webHidden/>
                  </w:rPr>
                  <w:tab/>
                </w:r>
                <w:r w:rsidR="00B13870">
                  <w:rPr>
                    <w:noProof/>
                    <w:webHidden/>
                  </w:rPr>
                  <w:fldChar w:fldCharType="begin"/>
                </w:r>
                <w:r w:rsidR="00B13870">
                  <w:rPr>
                    <w:noProof/>
                    <w:webHidden/>
                  </w:rPr>
                  <w:instrText xml:space="preserve"> PAGEREF _Toc39132779 \h </w:instrText>
                </w:r>
                <w:r w:rsidR="00B13870">
                  <w:rPr>
                    <w:noProof/>
                    <w:webHidden/>
                  </w:rPr>
                </w:r>
                <w:r w:rsidR="00B13870">
                  <w:rPr>
                    <w:noProof/>
                    <w:webHidden/>
                  </w:rPr>
                  <w:fldChar w:fldCharType="separate"/>
                </w:r>
                <w:r w:rsidR="00B13870">
                  <w:rPr>
                    <w:noProof/>
                    <w:webHidden/>
                  </w:rPr>
                  <w:t>3</w:t>
                </w:r>
                <w:r w:rsidR="00B13870">
                  <w:rPr>
                    <w:noProof/>
                    <w:webHidden/>
                  </w:rPr>
                  <w:fldChar w:fldCharType="end"/>
                </w:r>
              </w:hyperlink>
            </w:p>
            <w:p w14:paraId="43EB6EE4" w14:textId="037D132D" w:rsidR="00B13870" w:rsidRDefault="00E660CE">
              <w:pPr>
                <w:pStyle w:val="TOC2"/>
                <w:tabs>
                  <w:tab w:val="right" w:leader="dot" w:pos="10790"/>
                </w:tabs>
                <w:rPr>
                  <w:rFonts w:asciiTheme="minorHAnsi" w:eastAsiaTheme="minorEastAsia" w:hAnsiTheme="minorHAnsi"/>
                  <w:noProof/>
                </w:rPr>
              </w:pPr>
              <w:hyperlink w:anchor="_Toc39132780" w:history="1">
                <w:r w:rsidR="00B13870" w:rsidRPr="00475CA9">
                  <w:rPr>
                    <w:rStyle w:val="Hyperlink"/>
                    <w:noProof/>
                  </w:rPr>
                  <w:t>Payment Bond</w:t>
                </w:r>
                <w:r w:rsidR="00B13870">
                  <w:rPr>
                    <w:noProof/>
                    <w:webHidden/>
                  </w:rPr>
                  <w:tab/>
                </w:r>
                <w:r w:rsidR="00B13870">
                  <w:rPr>
                    <w:noProof/>
                    <w:webHidden/>
                  </w:rPr>
                  <w:fldChar w:fldCharType="begin"/>
                </w:r>
                <w:r w:rsidR="00B13870">
                  <w:rPr>
                    <w:noProof/>
                    <w:webHidden/>
                  </w:rPr>
                  <w:instrText xml:space="preserve"> PAGEREF _Toc39132780 \h </w:instrText>
                </w:r>
                <w:r w:rsidR="00B13870">
                  <w:rPr>
                    <w:noProof/>
                    <w:webHidden/>
                  </w:rPr>
                </w:r>
                <w:r w:rsidR="00B13870">
                  <w:rPr>
                    <w:noProof/>
                    <w:webHidden/>
                  </w:rPr>
                  <w:fldChar w:fldCharType="separate"/>
                </w:r>
                <w:r w:rsidR="00B13870">
                  <w:rPr>
                    <w:noProof/>
                    <w:webHidden/>
                  </w:rPr>
                  <w:t>5</w:t>
                </w:r>
                <w:r w:rsidR="00B13870">
                  <w:rPr>
                    <w:noProof/>
                    <w:webHidden/>
                  </w:rPr>
                  <w:fldChar w:fldCharType="end"/>
                </w:r>
              </w:hyperlink>
            </w:p>
            <w:p w14:paraId="3A09FDE4" w14:textId="72D2C9C8" w:rsidR="00B13870" w:rsidRDefault="00E660CE">
              <w:pPr>
                <w:pStyle w:val="TOC2"/>
                <w:tabs>
                  <w:tab w:val="right" w:leader="dot" w:pos="10790"/>
                </w:tabs>
                <w:rPr>
                  <w:rFonts w:asciiTheme="minorHAnsi" w:eastAsiaTheme="minorEastAsia" w:hAnsiTheme="minorHAnsi"/>
                  <w:noProof/>
                </w:rPr>
              </w:pPr>
              <w:hyperlink w:anchor="_Toc39132781" w:history="1">
                <w:r w:rsidR="00B13870" w:rsidRPr="00475CA9">
                  <w:rPr>
                    <w:rStyle w:val="Hyperlink"/>
                    <w:noProof/>
                  </w:rPr>
                  <w:t>Performance Bond</w:t>
                </w:r>
                <w:r w:rsidR="00B13870">
                  <w:rPr>
                    <w:noProof/>
                    <w:webHidden/>
                  </w:rPr>
                  <w:tab/>
                </w:r>
                <w:r w:rsidR="00B13870">
                  <w:rPr>
                    <w:noProof/>
                    <w:webHidden/>
                  </w:rPr>
                  <w:fldChar w:fldCharType="begin"/>
                </w:r>
                <w:r w:rsidR="00B13870">
                  <w:rPr>
                    <w:noProof/>
                    <w:webHidden/>
                  </w:rPr>
                  <w:instrText xml:space="preserve"> PAGEREF _Toc39132781 \h </w:instrText>
                </w:r>
                <w:r w:rsidR="00B13870">
                  <w:rPr>
                    <w:noProof/>
                    <w:webHidden/>
                  </w:rPr>
                </w:r>
                <w:r w:rsidR="00B13870">
                  <w:rPr>
                    <w:noProof/>
                    <w:webHidden/>
                  </w:rPr>
                  <w:fldChar w:fldCharType="separate"/>
                </w:r>
                <w:r w:rsidR="00B13870">
                  <w:rPr>
                    <w:noProof/>
                    <w:webHidden/>
                  </w:rPr>
                  <w:t>7</w:t>
                </w:r>
                <w:r w:rsidR="00B13870">
                  <w:rPr>
                    <w:noProof/>
                    <w:webHidden/>
                  </w:rPr>
                  <w:fldChar w:fldCharType="end"/>
                </w:r>
              </w:hyperlink>
            </w:p>
            <w:p w14:paraId="2C5DDE3C" w14:textId="69A87C1C" w:rsidR="00B13870" w:rsidRDefault="00E660CE">
              <w:pPr>
                <w:pStyle w:val="TOC2"/>
                <w:tabs>
                  <w:tab w:val="right" w:leader="dot" w:pos="10790"/>
                </w:tabs>
                <w:rPr>
                  <w:rFonts w:asciiTheme="minorHAnsi" w:eastAsiaTheme="minorEastAsia" w:hAnsiTheme="minorHAnsi"/>
                  <w:noProof/>
                </w:rPr>
              </w:pPr>
              <w:hyperlink w:anchor="_Toc39132782" w:history="1">
                <w:r w:rsidR="00B13870">
                  <w:rPr>
                    <w:rStyle w:val="Hyperlink"/>
                    <w:noProof/>
                  </w:rPr>
                  <w:t>Notice t</w:t>
                </w:r>
                <w:r w:rsidR="00B13870" w:rsidRPr="00475CA9">
                  <w:rPr>
                    <w:rStyle w:val="Hyperlink"/>
                    <w:noProof/>
                  </w:rPr>
                  <w:t>o Proceed</w:t>
                </w:r>
                <w:r w:rsidR="00B13870">
                  <w:rPr>
                    <w:noProof/>
                    <w:webHidden/>
                  </w:rPr>
                  <w:tab/>
                </w:r>
                <w:r w:rsidR="00B13870">
                  <w:rPr>
                    <w:noProof/>
                    <w:webHidden/>
                  </w:rPr>
                  <w:fldChar w:fldCharType="begin"/>
                </w:r>
                <w:r w:rsidR="00B13870">
                  <w:rPr>
                    <w:noProof/>
                    <w:webHidden/>
                  </w:rPr>
                  <w:instrText xml:space="preserve"> PAGEREF _Toc39132782 \h </w:instrText>
                </w:r>
                <w:r w:rsidR="00B13870">
                  <w:rPr>
                    <w:noProof/>
                    <w:webHidden/>
                  </w:rPr>
                </w:r>
                <w:r w:rsidR="00B13870">
                  <w:rPr>
                    <w:noProof/>
                    <w:webHidden/>
                  </w:rPr>
                  <w:fldChar w:fldCharType="separate"/>
                </w:r>
                <w:r w:rsidR="00B13870">
                  <w:rPr>
                    <w:noProof/>
                    <w:webHidden/>
                  </w:rPr>
                  <w:t>9</w:t>
                </w:r>
                <w:r w:rsidR="00B13870">
                  <w:rPr>
                    <w:noProof/>
                    <w:webHidden/>
                  </w:rPr>
                  <w:fldChar w:fldCharType="end"/>
                </w:r>
              </w:hyperlink>
            </w:p>
            <w:p w14:paraId="28236570" w14:textId="2509D232" w:rsidR="00B13870" w:rsidRDefault="00E660CE">
              <w:pPr>
                <w:pStyle w:val="TOC2"/>
                <w:tabs>
                  <w:tab w:val="right" w:leader="dot" w:pos="10790"/>
                </w:tabs>
                <w:rPr>
                  <w:rFonts w:asciiTheme="minorHAnsi" w:eastAsiaTheme="minorEastAsia" w:hAnsiTheme="minorHAnsi"/>
                  <w:noProof/>
                </w:rPr>
              </w:pPr>
              <w:hyperlink w:anchor="_Toc39132783" w:history="1">
                <w:r w:rsidR="00B13870" w:rsidRPr="00475CA9">
                  <w:rPr>
                    <w:rStyle w:val="Hyperlink"/>
                    <w:noProof/>
                  </w:rPr>
                  <w:t>Acknowledg</w:t>
                </w:r>
                <w:r w:rsidR="00B13870">
                  <w:rPr>
                    <w:rStyle w:val="Hyperlink"/>
                    <w:noProof/>
                  </w:rPr>
                  <w:t>ement o</w:t>
                </w:r>
                <w:r w:rsidR="00B13870" w:rsidRPr="00475CA9">
                  <w:rPr>
                    <w:rStyle w:val="Hyperlink"/>
                    <w:noProof/>
                  </w:rPr>
                  <w:t>f Notice</w:t>
                </w:r>
                <w:r w:rsidR="00B13870">
                  <w:rPr>
                    <w:noProof/>
                    <w:webHidden/>
                  </w:rPr>
                  <w:tab/>
                </w:r>
                <w:r w:rsidR="00B13870">
                  <w:rPr>
                    <w:noProof/>
                    <w:webHidden/>
                  </w:rPr>
                  <w:fldChar w:fldCharType="begin"/>
                </w:r>
                <w:r w:rsidR="00B13870">
                  <w:rPr>
                    <w:noProof/>
                    <w:webHidden/>
                  </w:rPr>
                  <w:instrText xml:space="preserve"> PAGEREF _Toc39132783 \h </w:instrText>
                </w:r>
                <w:r w:rsidR="00B13870">
                  <w:rPr>
                    <w:noProof/>
                    <w:webHidden/>
                  </w:rPr>
                </w:r>
                <w:r w:rsidR="00B13870">
                  <w:rPr>
                    <w:noProof/>
                    <w:webHidden/>
                  </w:rPr>
                  <w:fldChar w:fldCharType="separate"/>
                </w:r>
                <w:r w:rsidR="00B13870">
                  <w:rPr>
                    <w:noProof/>
                    <w:webHidden/>
                  </w:rPr>
                  <w:t>9</w:t>
                </w:r>
                <w:r w:rsidR="00B13870">
                  <w:rPr>
                    <w:noProof/>
                    <w:webHidden/>
                  </w:rPr>
                  <w:fldChar w:fldCharType="end"/>
                </w:r>
              </w:hyperlink>
            </w:p>
            <w:p w14:paraId="70F731A8" w14:textId="5CD20940" w:rsidR="00B13870" w:rsidRDefault="00E660CE">
              <w:pPr>
                <w:pStyle w:val="TOC2"/>
                <w:tabs>
                  <w:tab w:val="right" w:leader="dot" w:pos="10790"/>
                </w:tabs>
                <w:rPr>
                  <w:rFonts w:asciiTheme="minorHAnsi" w:eastAsiaTheme="minorEastAsia" w:hAnsiTheme="minorHAnsi"/>
                  <w:noProof/>
                </w:rPr>
              </w:pPr>
              <w:hyperlink w:anchor="_Toc39132784" w:history="1">
                <w:r w:rsidR="00B13870" w:rsidRPr="00475CA9">
                  <w:rPr>
                    <w:rStyle w:val="Hyperlink"/>
                    <w:noProof/>
                  </w:rPr>
                  <w:t>Change Order</w:t>
                </w:r>
                <w:r w:rsidR="00B13870">
                  <w:rPr>
                    <w:noProof/>
                    <w:webHidden/>
                  </w:rPr>
                  <w:tab/>
                </w:r>
                <w:r w:rsidR="00B13870">
                  <w:rPr>
                    <w:noProof/>
                    <w:webHidden/>
                  </w:rPr>
                  <w:fldChar w:fldCharType="begin"/>
                </w:r>
                <w:r w:rsidR="00B13870">
                  <w:rPr>
                    <w:noProof/>
                    <w:webHidden/>
                  </w:rPr>
                  <w:instrText xml:space="preserve"> PAGEREF _Toc39132784 \h </w:instrText>
                </w:r>
                <w:r w:rsidR="00B13870">
                  <w:rPr>
                    <w:noProof/>
                    <w:webHidden/>
                  </w:rPr>
                </w:r>
                <w:r w:rsidR="00B13870">
                  <w:rPr>
                    <w:noProof/>
                    <w:webHidden/>
                  </w:rPr>
                  <w:fldChar w:fldCharType="separate"/>
                </w:r>
                <w:r w:rsidR="00B13870">
                  <w:rPr>
                    <w:noProof/>
                    <w:webHidden/>
                  </w:rPr>
                  <w:t>10</w:t>
                </w:r>
                <w:r w:rsidR="00B13870">
                  <w:rPr>
                    <w:noProof/>
                    <w:webHidden/>
                  </w:rPr>
                  <w:fldChar w:fldCharType="end"/>
                </w:r>
              </w:hyperlink>
            </w:p>
            <w:p w14:paraId="5638EE2B" w14:textId="1E4AE988" w:rsidR="00B13870" w:rsidRDefault="00E660CE">
              <w:pPr>
                <w:pStyle w:val="TOC2"/>
                <w:tabs>
                  <w:tab w:val="right" w:leader="dot" w:pos="10790"/>
                </w:tabs>
                <w:rPr>
                  <w:rFonts w:asciiTheme="minorHAnsi" w:eastAsiaTheme="minorEastAsia" w:hAnsiTheme="minorHAnsi"/>
                  <w:noProof/>
                </w:rPr>
              </w:pPr>
              <w:hyperlink w:anchor="_Toc39132785" w:history="1">
                <w:r w:rsidR="00B13870">
                  <w:rPr>
                    <w:rStyle w:val="Hyperlink"/>
                    <w:noProof/>
                  </w:rPr>
                  <w:t>Certificate o</w:t>
                </w:r>
                <w:r w:rsidR="00B13870" w:rsidRPr="00475CA9">
                  <w:rPr>
                    <w:rStyle w:val="Hyperlink"/>
                    <w:noProof/>
                  </w:rPr>
                  <w:t>f Substantial Completion</w:t>
                </w:r>
                <w:r w:rsidR="00B13870">
                  <w:rPr>
                    <w:noProof/>
                    <w:webHidden/>
                  </w:rPr>
                  <w:tab/>
                </w:r>
                <w:r w:rsidR="00B13870">
                  <w:rPr>
                    <w:noProof/>
                    <w:webHidden/>
                  </w:rPr>
                  <w:fldChar w:fldCharType="begin"/>
                </w:r>
                <w:r w:rsidR="00B13870">
                  <w:rPr>
                    <w:noProof/>
                    <w:webHidden/>
                  </w:rPr>
                  <w:instrText xml:space="preserve"> PAGEREF _Toc39132785 \h </w:instrText>
                </w:r>
                <w:r w:rsidR="00B13870">
                  <w:rPr>
                    <w:noProof/>
                    <w:webHidden/>
                  </w:rPr>
                </w:r>
                <w:r w:rsidR="00B13870">
                  <w:rPr>
                    <w:noProof/>
                    <w:webHidden/>
                  </w:rPr>
                  <w:fldChar w:fldCharType="separate"/>
                </w:r>
                <w:r w:rsidR="00B13870">
                  <w:rPr>
                    <w:noProof/>
                    <w:webHidden/>
                  </w:rPr>
                  <w:t>11</w:t>
                </w:r>
                <w:r w:rsidR="00B13870">
                  <w:rPr>
                    <w:noProof/>
                    <w:webHidden/>
                  </w:rPr>
                  <w:fldChar w:fldCharType="end"/>
                </w:r>
              </w:hyperlink>
            </w:p>
            <w:p w14:paraId="6115D670" w14:textId="64AD5746" w:rsidR="00B13870" w:rsidRDefault="00E660CE">
              <w:pPr>
                <w:pStyle w:val="TOC2"/>
                <w:tabs>
                  <w:tab w:val="right" w:leader="dot" w:pos="10790"/>
                </w:tabs>
                <w:rPr>
                  <w:rFonts w:asciiTheme="minorHAnsi" w:eastAsiaTheme="minorEastAsia" w:hAnsiTheme="minorHAnsi"/>
                  <w:noProof/>
                </w:rPr>
              </w:pPr>
              <w:hyperlink w:anchor="_Toc39132786" w:history="1">
                <w:r w:rsidR="00B13870">
                  <w:rPr>
                    <w:rStyle w:val="Hyperlink"/>
                    <w:noProof/>
                  </w:rPr>
                  <w:t>Certificate o</w:t>
                </w:r>
                <w:r w:rsidR="00B13870" w:rsidRPr="00475CA9">
                  <w:rPr>
                    <w:rStyle w:val="Hyperlink"/>
                    <w:noProof/>
                  </w:rPr>
                  <w:t>f Final Completion</w:t>
                </w:r>
                <w:r w:rsidR="00B13870">
                  <w:rPr>
                    <w:noProof/>
                    <w:webHidden/>
                  </w:rPr>
                  <w:tab/>
                </w:r>
                <w:r w:rsidR="00B13870">
                  <w:rPr>
                    <w:noProof/>
                    <w:webHidden/>
                  </w:rPr>
                  <w:fldChar w:fldCharType="begin"/>
                </w:r>
                <w:r w:rsidR="00B13870">
                  <w:rPr>
                    <w:noProof/>
                    <w:webHidden/>
                  </w:rPr>
                  <w:instrText xml:space="preserve"> PAGEREF _Toc39132786 \h </w:instrText>
                </w:r>
                <w:r w:rsidR="00B13870">
                  <w:rPr>
                    <w:noProof/>
                    <w:webHidden/>
                  </w:rPr>
                </w:r>
                <w:r w:rsidR="00B13870">
                  <w:rPr>
                    <w:noProof/>
                    <w:webHidden/>
                  </w:rPr>
                  <w:fldChar w:fldCharType="separate"/>
                </w:r>
                <w:r w:rsidR="00B13870">
                  <w:rPr>
                    <w:noProof/>
                    <w:webHidden/>
                  </w:rPr>
                  <w:t>13</w:t>
                </w:r>
                <w:r w:rsidR="00B13870">
                  <w:rPr>
                    <w:noProof/>
                    <w:webHidden/>
                  </w:rPr>
                  <w:fldChar w:fldCharType="end"/>
                </w:r>
              </w:hyperlink>
            </w:p>
            <w:p w14:paraId="1DD07955" w14:textId="401B93C5" w:rsidR="00B13870" w:rsidRDefault="00E660CE">
              <w:pPr>
                <w:pStyle w:val="TOC2"/>
                <w:tabs>
                  <w:tab w:val="right" w:leader="dot" w:pos="10790"/>
                </w:tabs>
                <w:rPr>
                  <w:rFonts w:asciiTheme="minorHAnsi" w:eastAsiaTheme="minorEastAsia" w:hAnsiTheme="minorHAnsi"/>
                  <w:noProof/>
                </w:rPr>
              </w:pPr>
              <w:hyperlink w:anchor="_Toc39132787" w:history="1">
                <w:r w:rsidR="00B13870" w:rsidRPr="00475CA9">
                  <w:rPr>
                    <w:rStyle w:val="Hyperlink"/>
                    <w:noProof/>
                  </w:rPr>
                  <w:t>Contractors Affidavit</w:t>
                </w:r>
                <w:r w:rsidR="00B13870">
                  <w:rPr>
                    <w:noProof/>
                    <w:webHidden/>
                  </w:rPr>
                  <w:tab/>
                </w:r>
                <w:r w:rsidR="00B13870">
                  <w:rPr>
                    <w:noProof/>
                    <w:webHidden/>
                  </w:rPr>
                  <w:fldChar w:fldCharType="begin"/>
                </w:r>
                <w:r w:rsidR="00B13870">
                  <w:rPr>
                    <w:noProof/>
                    <w:webHidden/>
                  </w:rPr>
                  <w:instrText xml:space="preserve"> PAGEREF _Toc39132787 \h </w:instrText>
                </w:r>
                <w:r w:rsidR="00B13870">
                  <w:rPr>
                    <w:noProof/>
                    <w:webHidden/>
                  </w:rPr>
                </w:r>
                <w:r w:rsidR="00B13870">
                  <w:rPr>
                    <w:noProof/>
                    <w:webHidden/>
                  </w:rPr>
                  <w:fldChar w:fldCharType="separate"/>
                </w:r>
                <w:r w:rsidR="00B13870">
                  <w:rPr>
                    <w:noProof/>
                    <w:webHidden/>
                  </w:rPr>
                  <w:t>14</w:t>
                </w:r>
                <w:r w:rsidR="00B13870">
                  <w:rPr>
                    <w:noProof/>
                    <w:webHidden/>
                  </w:rPr>
                  <w:fldChar w:fldCharType="end"/>
                </w:r>
              </w:hyperlink>
            </w:p>
            <w:p w14:paraId="61CB61E8" w14:textId="72197F90" w:rsidR="00B13870" w:rsidRDefault="00E660CE">
              <w:pPr>
                <w:pStyle w:val="TOC2"/>
                <w:tabs>
                  <w:tab w:val="right" w:leader="dot" w:pos="10790"/>
                </w:tabs>
                <w:rPr>
                  <w:rFonts w:asciiTheme="minorHAnsi" w:eastAsiaTheme="minorEastAsia" w:hAnsiTheme="minorHAnsi"/>
                  <w:noProof/>
                </w:rPr>
              </w:pPr>
              <w:hyperlink w:anchor="_Toc39132788" w:history="1">
                <w:r w:rsidR="00B13870">
                  <w:rPr>
                    <w:rStyle w:val="Hyperlink"/>
                    <w:noProof/>
                  </w:rPr>
                  <w:t>Contractor’s Final Release and Waiver o</w:t>
                </w:r>
                <w:r w:rsidR="00B13870" w:rsidRPr="00475CA9">
                  <w:rPr>
                    <w:rStyle w:val="Hyperlink"/>
                    <w:noProof/>
                  </w:rPr>
                  <w:t>f Lien</w:t>
                </w:r>
                <w:r w:rsidR="00B13870">
                  <w:rPr>
                    <w:noProof/>
                    <w:webHidden/>
                  </w:rPr>
                  <w:tab/>
                </w:r>
                <w:r w:rsidR="00B13870">
                  <w:rPr>
                    <w:noProof/>
                    <w:webHidden/>
                  </w:rPr>
                  <w:fldChar w:fldCharType="begin"/>
                </w:r>
                <w:r w:rsidR="00B13870">
                  <w:rPr>
                    <w:noProof/>
                    <w:webHidden/>
                  </w:rPr>
                  <w:instrText xml:space="preserve"> PAGEREF _Toc39132788 \h </w:instrText>
                </w:r>
                <w:r w:rsidR="00B13870">
                  <w:rPr>
                    <w:noProof/>
                    <w:webHidden/>
                  </w:rPr>
                </w:r>
                <w:r w:rsidR="00B13870">
                  <w:rPr>
                    <w:noProof/>
                    <w:webHidden/>
                  </w:rPr>
                  <w:fldChar w:fldCharType="separate"/>
                </w:r>
                <w:r w:rsidR="00B13870">
                  <w:rPr>
                    <w:noProof/>
                    <w:webHidden/>
                  </w:rPr>
                  <w:t>15</w:t>
                </w:r>
                <w:r w:rsidR="00B13870">
                  <w:rPr>
                    <w:noProof/>
                    <w:webHidden/>
                  </w:rPr>
                  <w:fldChar w:fldCharType="end"/>
                </w:r>
              </w:hyperlink>
            </w:p>
            <w:p w14:paraId="6DDC376D" w14:textId="573503A6" w:rsidR="003E03CC" w:rsidRDefault="003E03CC">
              <w:r>
                <w:rPr>
                  <w:b/>
                  <w:bCs/>
                  <w:noProof/>
                </w:rPr>
                <w:fldChar w:fldCharType="end"/>
              </w:r>
            </w:p>
          </w:sdtContent>
        </w:sdt>
        <w:p w14:paraId="34473228" w14:textId="77777777" w:rsidR="003E03CC" w:rsidRDefault="003E03CC">
          <w:pPr>
            <w:rPr>
              <w:rFonts w:eastAsia="Arial Unicode MS" w:cs="Arial Unicode MS"/>
              <w:b/>
              <w:bCs/>
              <w:smallCaps/>
              <w:sz w:val="28"/>
              <w:szCs w:val="28"/>
            </w:rPr>
          </w:pPr>
          <w:r>
            <w:rPr>
              <w:rFonts w:eastAsia="Arial Unicode MS" w:cs="Arial Unicode MS"/>
              <w:b/>
              <w:bCs/>
              <w:smallCaps/>
              <w:sz w:val="28"/>
              <w:szCs w:val="28"/>
            </w:rPr>
            <w:br w:type="page"/>
          </w:r>
        </w:p>
        <w:p w14:paraId="3CC94A5F" w14:textId="77777777" w:rsidR="007778D9" w:rsidRDefault="007778D9" w:rsidP="00832A0A">
          <w:pPr>
            <w:pStyle w:val="Heading2"/>
            <w:rPr>
              <w:ins w:id="0" w:author="Jocelyn Degler" w:date="2020-04-30T09:47:00Z"/>
            </w:rPr>
            <w:sectPr w:rsidR="007778D9" w:rsidSect="005E6CE5">
              <w:footerReference w:type="default" r:id="rId12"/>
              <w:pgSz w:w="12240" w:h="15840"/>
              <w:pgMar w:top="720" w:right="720" w:bottom="720" w:left="720" w:header="720" w:footer="720" w:gutter="0"/>
              <w:pgNumType w:start="0"/>
              <w:cols w:space="720"/>
              <w:docGrid w:linePitch="360"/>
            </w:sectPr>
          </w:pPr>
        </w:p>
        <w:p w14:paraId="2A5BEF31" w14:textId="56EC280C" w:rsidR="003A7773" w:rsidRDefault="002C2B89" w:rsidP="00832A0A">
          <w:pPr>
            <w:pStyle w:val="Heading2"/>
          </w:pPr>
          <w:bookmarkStart w:id="1" w:name="_Toc39132777"/>
          <w:r>
            <w:lastRenderedPageBreak/>
            <w:t>NOTICE OF AWARD</w:t>
          </w:r>
          <w:bookmarkEnd w:id="1"/>
        </w:p>
        <w:p w14:paraId="23F3E94B" w14:textId="65A4E746" w:rsidR="003A7773" w:rsidRDefault="00E660CE"/>
      </w:sdtContent>
    </w:sdt>
    <w:tbl>
      <w:tblPr>
        <w:tblStyle w:val="TableGrid"/>
        <w:tblW w:w="5000" w:type="pct"/>
        <w:tblLook w:val="04A0" w:firstRow="1" w:lastRow="0" w:firstColumn="1" w:lastColumn="0" w:noHBand="0" w:noVBand="1"/>
      </w:tblPr>
      <w:tblGrid>
        <w:gridCol w:w="1272"/>
        <w:gridCol w:w="1428"/>
        <w:gridCol w:w="2700"/>
        <w:gridCol w:w="670"/>
        <w:gridCol w:w="1106"/>
        <w:gridCol w:w="924"/>
        <w:gridCol w:w="905"/>
        <w:gridCol w:w="892"/>
        <w:gridCol w:w="903"/>
      </w:tblGrid>
      <w:tr w:rsidR="003A7773" w14:paraId="7B9702E7" w14:textId="77777777" w:rsidTr="006B5078">
        <w:tc>
          <w:tcPr>
            <w:tcW w:w="2810" w:type="pct"/>
            <w:gridSpan w:val="4"/>
            <w:tcBorders>
              <w:top w:val="nil"/>
              <w:left w:val="nil"/>
              <w:bottom w:val="nil"/>
              <w:right w:val="nil"/>
            </w:tcBorders>
          </w:tcPr>
          <w:p w14:paraId="5F49A874" w14:textId="77777777" w:rsidR="003A7773" w:rsidRDefault="003A7773"/>
        </w:tc>
        <w:tc>
          <w:tcPr>
            <w:tcW w:w="512" w:type="pct"/>
            <w:tcBorders>
              <w:top w:val="nil"/>
              <w:left w:val="nil"/>
              <w:bottom w:val="nil"/>
              <w:right w:val="nil"/>
            </w:tcBorders>
          </w:tcPr>
          <w:p w14:paraId="27D04B8D" w14:textId="77777777" w:rsidR="003A7773" w:rsidRDefault="003A7773">
            <w:r>
              <w:t>Dated</w:t>
            </w:r>
          </w:p>
        </w:tc>
        <w:tc>
          <w:tcPr>
            <w:tcW w:w="1678" w:type="pct"/>
            <w:gridSpan w:val="4"/>
            <w:tcBorders>
              <w:top w:val="nil"/>
              <w:left w:val="nil"/>
              <w:bottom w:val="single" w:sz="4" w:space="0" w:color="auto"/>
              <w:right w:val="nil"/>
            </w:tcBorders>
          </w:tcPr>
          <w:p w14:paraId="7CEF18CA" w14:textId="77777777" w:rsidR="003A7773" w:rsidRDefault="00D22F8C">
            <w:r>
              <w:fldChar w:fldCharType="begin">
                <w:ffData>
                  <w:name w:val="Text7"/>
                  <w:enabled/>
                  <w:calcOnExit w:val="0"/>
                  <w:textInput/>
                </w:ffData>
              </w:fldChar>
            </w:r>
            <w:bookmarkStart w:id="2" w:name="Text7"/>
            <w:r>
              <w:instrText xml:space="preserve"> FORMTEXT </w:instrText>
            </w:r>
            <w:r>
              <w:fldChar w:fldCharType="separate"/>
            </w:r>
            <w:bookmarkStart w:id="3" w:name="_GoBack"/>
            <w:r>
              <w:rPr>
                <w:noProof/>
              </w:rPr>
              <w:t> </w:t>
            </w:r>
            <w:r>
              <w:rPr>
                <w:noProof/>
              </w:rPr>
              <w:t> </w:t>
            </w:r>
            <w:r>
              <w:rPr>
                <w:noProof/>
              </w:rPr>
              <w:t> </w:t>
            </w:r>
            <w:r>
              <w:rPr>
                <w:noProof/>
              </w:rPr>
              <w:t> </w:t>
            </w:r>
            <w:r>
              <w:rPr>
                <w:noProof/>
              </w:rPr>
              <w:t> </w:t>
            </w:r>
            <w:bookmarkEnd w:id="3"/>
            <w:r>
              <w:fldChar w:fldCharType="end"/>
            </w:r>
            <w:bookmarkEnd w:id="2"/>
          </w:p>
        </w:tc>
      </w:tr>
      <w:tr w:rsidR="003A7773" w14:paraId="0F1083B4" w14:textId="77777777" w:rsidTr="006B5078">
        <w:tc>
          <w:tcPr>
            <w:tcW w:w="5000" w:type="pct"/>
            <w:gridSpan w:val="9"/>
            <w:tcBorders>
              <w:top w:val="nil"/>
              <w:left w:val="nil"/>
              <w:bottom w:val="single" w:sz="4" w:space="0" w:color="auto"/>
              <w:right w:val="nil"/>
            </w:tcBorders>
          </w:tcPr>
          <w:p w14:paraId="6B574C21" w14:textId="77777777" w:rsidR="003A7773" w:rsidRDefault="003A7773">
            <w:r>
              <w:t>TO:</w:t>
            </w:r>
            <w:r w:rsidR="00D22F8C">
              <w:t xml:space="preserve">  </w:t>
            </w:r>
            <w:r w:rsidR="00D22F8C">
              <w:fldChar w:fldCharType="begin">
                <w:ffData>
                  <w:name w:val="Text6"/>
                  <w:enabled/>
                  <w:calcOnExit w:val="0"/>
                  <w:textInput/>
                </w:ffData>
              </w:fldChar>
            </w:r>
            <w:bookmarkStart w:id="4" w:name="Text6"/>
            <w:r w:rsidR="00D22F8C">
              <w:instrText xml:space="preserve"> FORMTEXT </w:instrText>
            </w:r>
            <w:r w:rsidR="00D22F8C">
              <w:fldChar w:fldCharType="separate"/>
            </w:r>
            <w:r w:rsidR="00D22F8C">
              <w:rPr>
                <w:noProof/>
              </w:rPr>
              <w:t> </w:t>
            </w:r>
            <w:r w:rsidR="00D22F8C">
              <w:rPr>
                <w:noProof/>
              </w:rPr>
              <w:t> </w:t>
            </w:r>
            <w:r w:rsidR="00D22F8C">
              <w:rPr>
                <w:noProof/>
              </w:rPr>
              <w:t> </w:t>
            </w:r>
            <w:r w:rsidR="00D22F8C">
              <w:rPr>
                <w:noProof/>
              </w:rPr>
              <w:t> </w:t>
            </w:r>
            <w:r w:rsidR="00D22F8C">
              <w:rPr>
                <w:noProof/>
              </w:rPr>
              <w:t> </w:t>
            </w:r>
            <w:r w:rsidR="00D22F8C">
              <w:fldChar w:fldCharType="end"/>
            </w:r>
            <w:bookmarkEnd w:id="4"/>
          </w:p>
        </w:tc>
      </w:tr>
      <w:tr w:rsidR="003A7773" w14:paraId="7C7AE862" w14:textId="77777777" w:rsidTr="004656A9">
        <w:tc>
          <w:tcPr>
            <w:tcW w:w="589" w:type="pct"/>
            <w:tcBorders>
              <w:left w:val="nil"/>
              <w:bottom w:val="nil"/>
              <w:right w:val="nil"/>
            </w:tcBorders>
          </w:tcPr>
          <w:p w14:paraId="079951A8" w14:textId="77777777" w:rsidR="003A7773" w:rsidRDefault="003A7773">
            <w:r>
              <w:t>ADDRESS:</w:t>
            </w:r>
          </w:p>
        </w:tc>
        <w:tc>
          <w:tcPr>
            <w:tcW w:w="2733" w:type="pct"/>
            <w:gridSpan w:val="4"/>
            <w:tcBorders>
              <w:left w:val="nil"/>
              <w:right w:val="nil"/>
            </w:tcBorders>
          </w:tcPr>
          <w:p w14:paraId="1FDE5587" w14:textId="77777777" w:rsidR="003A7773" w:rsidRDefault="00D22F8C" w:rsidP="00006C9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7" w:type="pct"/>
            <w:gridSpan w:val="2"/>
            <w:tcBorders>
              <w:left w:val="nil"/>
              <w:right w:val="nil"/>
            </w:tcBorders>
          </w:tcPr>
          <w:p w14:paraId="2F83D810" w14:textId="77777777" w:rsidR="003A7773" w:rsidRDefault="00D22F8C" w:rsidP="00006C91">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3" w:type="pct"/>
            <w:tcBorders>
              <w:left w:val="nil"/>
              <w:right w:val="nil"/>
            </w:tcBorders>
          </w:tcPr>
          <w:p w14:paraId="7004A43E" w14:textId="77777777" w:rsidR="003A7773" w:rsidRDefault="00D22F8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8" w:type="pct"/>
            <w:tcBorders>
              <w:left w:val="nil"/>
              <w:right w:val="nil"/>
            </w:tcBorders>
          </w:tcPr>
          <w:p w14:paraId="7D1DD4D5" w14:textId="77777777" w:rsidR="003A7773" w:rsidRDefault="00D22F8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A7773" w14:paraId="1228691E" w14:textId="77777777" w:rsidTr="004656A9">
        <w:tc>
          <w:tcPr>
            <w:tcW w:w="589" w:type="pct"/>
            <w:tcBorders>
              <w:top w:val="nil"/>
              <w:left w:val="nil"/>
              <w:bottom w:val="nil"/>
              <w:right w:val="nil"/>
            </w:tcBorders>
          </w:tcPr>
          <w:p w14:paraId="1232054B" w14:textId="77777777" w:rsidR="003A7773" w:rsidRPr="003A7773" w:rsidRDefault="003A7773">
            <w:pPr>
              <w:rPr>
                <w:sz w:val="20"/>
                <w:szCs w:val="20"/>
              </w:rPr>
            </w:pPr>
          </w:p>
        </w:tc>
        <w:tc>
          <w:tcPr>
            <w:tcW w:w="2733" w:type="pct"/>
            <w:gridSpan w:val="4"/>
            <w:tcBorders>
              <w:left w:val="nil"/>
              <w:bottom w:val="nil"/>
              <w:right w:val="nil"/>
            </w:tcBorders>
          </w:tcPr>
          <w:p w14:paraId="2401D44E" w14:textId="77777777" w:rsidR="003A7773" w:rsidRPr="00DB5076" w:rsidRDefault="003A7773">
            <w:pPr>
              <w:rPr>
                <w:sz w:val="16"/>
                <w:szCs w:val="16"/>
              </w:rPr>
            </w:pPr>
            <w:r w:rsidRPr="00DB5076">
              <w:rPr>
                <w:sz w:val="16"/>
                <w:szCs w:val="16"/>
              </w:rPr>
              <w:t>Street Address</w:t>
            </w:r>
          </w:p>
        </w:tc>
        <w:tc>
          <w:tcPr>
            <w:tcW w:w="847" w:type="pct"/>
            <w:gridSpan w:val="2"/>
            <w:tcBorders>
              <w:left w:val="nil"/>
              <w:bottom w:val="nil"/>
              <w:right w:val="nil"/>
            </w:tcBorders>
          </w:tcPr>
          <w:p w14:paraId="753A87CE" w14:textId="77777777" w:rsidR="003A7773" w:rsidRPr="00DB5076" w:rsidRDefault="003A7773">
            <w:pPr>
              <w:rPr>
                <w:sz w:val="16"/>
                <w:szCs w:val="16"/>
              </w:rPr>
            </w:pPr>
            <w:r w:rsidRPr="00DB5076">
              <w:rPr>
                <w:sz w:val="16"/>
                <w:szCs w:val="16"/>
              </w:rPr>
              <w:t>City/Town</w:t>
            </w:r>
          </w:p>
        </w:tc>
        <w:tc>
          <w:tcPr>
            <w:tcW w:w="413" w:type="pct"/>
            <w:tcBorders>
              <w:left w:val="nil"/>
              <w:bottom w:val="nil"/>
              <w:right w:val="nil"/>
            </w:tcBorders>
          </w:tcPr>
          <w:p w14:paraId="6178D103" w14:textId="77777777" w:rsidR="003A7773" w:rsidRPr="00DB5076" w:rsidRDefault="003A7773">
            <w:pPr>
              <w:rPr>
                <w:sz w:val="16"/>
                <w:szCs w:val="16"/>
              </w:rPr>
            </w:pPr>
            <w:r w:rsidRPr="00DB5076">
              <w:rPr>
                <w:sz w:val="16"/>
                <w:szCs w:val="16"/>
              </w:rPr>
              <w:t>State</w:t>
            </w:r>
          </w:p>
        </w:tc>
        <w:tc>
          <w:tcPr>
            <w:tcW w:w="418" w:type="pct"/>
            <w:tcBorders>
              <w:left w:val="nil"/>
              <w:bottom w:val="nil"/>
              <w:right w:val="nil"/>
            </w:tcBorders>
          </w:tcPr>
          <w:p w14:paraId="72F73E92" w14:textId="3633DFC3" w:rsidR="003A7773" w:rsidRPr="00DB5076" w:rsidRDefault="003A7773" w:rsidP="0051651E">
            <w:pPr>
              <w:rPr>
                <w:sz w:val="16"/>
                <w:szCs w:val="16"/>
              </w:rPr>
            </w:pPr>
            <w:r w:rsidRPr="00DB5076">
              <w:rPr>
                <w:sz w:val="16"/>
                <w:szCs w:val="16"/>
              </w:rPr>
              <w:t>Z</w:t>
            </w:r>
            <w:r w:rsidR="0051651E">
              <w:rPr>
                <w:sz w:val="16"/>
                <w:szCs w:val="16"/>
              </w:rPr>
              <w:t>I</w:t>
            </w:r>
            <w:r w:rsidR="006B0619">
              <w:rPr>
                <w:sz w:val="16"/>
                <w:szCs w:val="16"/>
              </w:rPr>
              <w:t>P</w:t>
            </w:r>
          </w:p>
        </w:tc>
      </w:tr>
      <w:tr w:rsidR="004656A9" w14:paraId="54B879EF" w14:textId="77777777" w:rsidTr="004656A9">
        <w:tc>
          <w:tcPr>
            <w:tcW w:w="1250" w:type="pct"/>
            <w:gridSpan w:val="2"/>
            <w:tcBorders>
              <w:top w:val="nil"/>
              <w:left w:val="nil"/>
              <w:right w:val="nil"/>
            </w:tcBorders>
          </w:tcPr>
          <w:p w14:paraId="335563F7" w14:textId="77777777" w:rsidR="004656A9" w:rsidRDefault="004656A9" w:rsidP="00D22F8C">
            <w:r>
              <w:t>Project Number</w:t>
            </w:r>
          </w:p>
        </w:tc>
        <w:tc>
          <w:tcPr>
            <w:tcW w:w="1250" w:type="pct"/>
            <w:tcBorders>
              <w:top w:val="nil"/>
              <w:left w:val="nil"/>
              <w:right w:val="nil"/>
            </w:tcBorders>
          </w:tcPr>
          <w:p w14:paraId="6DE8B9D1" w14:textId="77777777" w:rsidR="004656A9" w:rsidRDefault="00D22F8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50" w:type="pct"/>
            <w:gridSpan w:val="3"/>
            <w:tcBorders>
              <w:top w:val="nil"/>
              <w:left w:val="nil"/>
              <w:right w:val="nil"/>
            </w:tcBorders>
          </w:tcPr>
          <w:p w14:paraId="142D84E2" w14:textId="77777777" w:rsidR="004656A9" w:rsidRDefault="004656A9">
            <w:r>
              <w:t>Owner Contract Number</w:t>
            </w:r>
          </w:p>
        </w:tc>
        <w:tc>
          <w:tcPr>
            <w:tcW w:w="1250" w:type="pct"/>
            <w:gridSpan w:val="3"/>
            <w:tcBorders>
              <w:top w:val="nil"/>
              <w:left w:val="nil"/>
              <w:right w:val="nil"/>
            </w:tcBorders>
          </w:tcPr>
          <w:p w14:paraId="314F929E" w14:textId="77777777" w:rsidR="004656A9" w:rsidRDefault="00D22F8C">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56A9" w14:paraId="3ED14ABB" w14:textId="77777777" w:rsidTr="00DB5076">
        <w:trPr>
          <w:trHeight w:val="818"/>
        </w:trPr>
        <w:tc>
          <w:tcPr>
            <w:tcW w:w="2500" w:type="pct"/>
            <w:gridSpan w:val="3"/>
            <w:tcBorders>
              <w:left w:val="nil"/>
              <w:bottom w:val="nil"/>
            </w:tcBorders>
          </w:tcPr>
          <w:p w14:paraId="442AAB0D" w14:textId="2391002A" w:rsidR="004656A9" w:rsidRDefault="004656A9" w:rsidP="006B5078">
            <w:r>
              <w:t>Project :</w:t>
            </w:r>
            <w:r w:rsidR="00D22F8C">
              <w:t xml:space="preserve"> </w:t>
            </w:r>
            <w:r w:rsidR="006B5078">
              <w:fldChar w:fldCharType="begin">
                <w:ffData>
                  <w:name w:val=""/>
                  <w:enabled/>
                  <w:calcOnExit w:val="0"/>
                  <w:textInput>
                    <w:default w:val="___________________________"/>
                  </w:textInput>
                </w:ffData>
              </w:fldChar>
            </w:r>
            <w:r w:rsidR="006B5078">
              <w:instrText xml:space="preserve"> FORMTEXT </w:instrText>
            </w:r>
            <w:r w:rsidR="006B5078">
              <w:fldChar w:fldCharType="separate"/>
            </w:r>
            <w:r w:rsidR="006B5078">
              <w:rPr>
                <w:noProof/>
              </w:rPr>
              <w:t>___________________________</w:t>
            </w:r>
            <w:r w:rsidR="006B5078">
              <w:fldChar w:fldCharType="end"/>
            </w:r>
          </w:p>
        </w:tc>
        <w:tc>
          <w:tcPr>
            <w:tcW w:w="2500" w:type="pct"/>
            <w:gridSpan w:val="6"/>
            <w:tcBorders>
              <w:bottom w:val="nil"/>
              <w:right w:val="nil"/>
            </w:tcBorders>
          </w:tcPr>
          <w:p w14:paraId="33F0FAC6" w14:textId="264BA5A8" w:rsidR="004656A9" w:rsidRDefault="004656A9" w:rsidP="006B5078">
            <w:r>
              <w:t>Contract For:</w:t>
            </w:r>
            <w:r w:rsidR="00D22F8C">
              <w:t xml:space="preserve"> </w:t>
            </w:r>
            <w:r w:rsidR="006B5078">
              <w:fldChar w:fldCharType="begin">
                <w:ffData>
                  <w:name w:val=""/>
                  <w:enabled/>
                  <w:calcOnExit w:val="0"/>
                  <w:textInput>
                    <w:default w:val="______________________________"/>
                  </w:textInput>
                </w:ffData>
              </w:fldChar>
            </w:r>
            <w:r w:rsidR="006B5078">
              <w:instrText xml:space="preserve"> FORMTEXT </w:instrText>
            </w:r>
            <w:r w:rsidR="006B5078">
              <w:fldChar w:fldCharType="separate"/>
            </w:r>
            <w:r w:rsidR="006B5078">
              <w:rPr>
                <w:noProof/>
              </w:rPr>
              <w:t>______________________________</w:t>
            </w:r>
            <w:r w:rsidR="006B5078">
              <w:fldChar w:fldCharType="end"/>
            </w:r>
          </w:p>
        </w:tc>
      </w:tr>
      <w:tr w:rsidR="004656A9" w:rsidRPr="00DB5076" w14:paraId="7256573D" w14:textId="77777777" w:rsidTr="004656A9">
        <w:tc>
          <w:tcPr>
            <w:tcW w:w="2500" w:type="pct"/>
            <w:gridSpan w:val="3"/>
            <w:tcBorders>
              <w:top w:val="nil"/>
              <w:left w:val="nil"/>
              <w:bottom w:val="nil"/>
              <w:right w:val="nil"/>
            </w:tcBorders>
          </w:tcPr>
          <w:p w14:paraId="7E2CC8BD" w14:textId="77777777" w:rsidR="004656A9" w:rsidRPr="00DB5076" w:rsidRDefault="004656A9">
            <w:pPr>
              <w:rPr>
                <w:sz w:val="16"/>
                <w:szCs w:val="16"/>
              </w:rPr>
            </w:pPr>
          </w:p>
        </w:tc>
        <w:tc>
          <w:tcPr>
            <w:tcW w:w="2500" w:type="pct"/>
            <w:gridSpan w:val="6"/>
            <w:tcBorders>
              <w:top w:val="nil"/>
              <w:left w:val="nil"/>
              <w:bottom w:val="nil"/>
              <w:right w:val="nil"/>
            </w:tcBorders>
          </w:tcPr>
          <w:p w14:paraId="171DEE94" w14:textId="77777777" w:rsidR="004656A9" w:rsidRPr="00DB5076" w:rsidRDefault="004656A9" w:rsidP="004656A9">
            <w:pPr>
              <w:jc w:val="center"/>
              <w:rPr>
                <w:sz w:val="16"/>
                <w:szCs w:val="16"/>
              </w:rPr>
            </w:pPr>
            <w:r w:rsidRPr="00DB5076">
              <w:rPr>
                <w:sz w:val="16"/>
                <w:szCs w:val="16"/>
              </w:rPr>
              <w:t>Insert the name of the contract as it appears on the bid documents</w:t>
            </w:r>
          </w:p>
        </w:tc>
      </w:tr>
    </w:tbl>
    <w:p w14:paraId="755DB731" w14:textId="77777777" w:rsidR="001F1299" w:rsidRPr="00DB5076" w:rsidRDefault="001F1299">
      <w:pPr>
        <w:pBdr>
          <w:bottom w:val="single" w:sz="12" w:space="1" w:color="auto"/>
        </w:pBdr>
        <w:rPr>
          <w:sz w:val="16"/>
          <w:szCs w:val="16"/>
        </w:rPr>
      </w:pPr>
    </w:p>
    <w:p w14:paraId="2749D2B5" w14:textId="3AAC7F4C" w:rsidR="004656A9" w:rsidRDefault="004656A9">
      <w:r>
        <w:t>You are notified that you</w:t>
      </w:r>
      <w:r w:rsidR="002C2B89">
        <w:t>r</w:t>
      </w:r>
      <w:r>
        <w:t xml:space="preserve"> </w:t>
      </w:r>
      <w:r w:rsidR="002C2B89">
        <w:t>b</w:t>
      </w:r>
      <w:r>
        <w:t xml:space="preserve">id dated </w:t>
      </w:r>
      <w:r w:rsidR="006B5078">
        <w:fldChar w:fldCharType="begin">
          <w:ffData>
            <w:name w:val="Text1"/>
            <w:enabled/>
            <w:calcOnExit w:val="0"/>
            <w:textInput>
              <w:default w:val="__________"/>
            </w:textInput>
          </w:ffData>
        </w:fldChar>
      </w:r>
      <w:bookmarkStart w:id="5" w:name="Text1"/>
      <w:r w:rsidR="006B5078">
        <w:instrText xml:space="preserve"> FORMTEXT </w:instrText>
      </w:r>
      <w:r w:rsidR="006B5078">
        <w:fldChar w:fldCharType="separate"/>
      </w:r>
      <w:r w:rsidR="006B5078">
        <w:rPr>
          <w:noProof/>
        </w:rPr>
        <w:t>__________</w:t>
      </w:r>
      <w:r w:rsidR="006B5078">
        <w:fldChar w:fldCharType="end"/>
      </w:r>
      <w:bookmarkEnd w:id="5"/>
      <w:r>
        <w:t xml:space="preserve"> for the above contract has been considered. You are the apparent successful bidder and have been awarded a contract for:  </w:t>
      </w:r>
    </w:p>
    <w:p w14:paraId="56251FA0" w14:textId="7B9ED90A" w:rsidR="004656A9" w:rsidRDefault="006B5078">
      <w:r>
        <w:fldChar w:fldCharType="begin">
          <w:ffData>
            <w:name w:val="Text2"/>
            <w:enabled/>
            <w:calcOnExit w:val="0"/>
            <w:textInput>
              <w:default w:val="__________________________________________________________________________________________________"/>
            </w:textInput>
          </w:ffData>
        </w:fldChar>
      </w:r>
      <w:bookmarkStart w:id="6" w:name="Text2"/>
      <w:r>
        <w:instrText xml:space="preserve"> FORMTEXT </w:instrText>
      </w:r>
      <w:r>
        <w:fldChar w:fldCharType="separate"/>
      </w:r>
      <w:r>
        <w:rPr>
          <w:noProof/>
        </w:rPr>
        <w:t>__________________________________________________________________________________________________</w:t>
      </w:r>
      <w:r>
        <w:fldChar w:fldCharType="end"/>
      </w:r>
      <w:bookmarkEnd w:id="6"/>
    </w:p>
    <w:p w14:paraId="1E5F4BB4" w14:textId="113F42C4" w:rsidR="004656A9" w:rsidRDefault="006B5078" w:rsidP="004656A9">
      <w:r>
        <w:fldChar w:fldCharType="begin">
          <w:ffData>
            <w:name w:val="Text2"/>
            <w:enabled/>
            <w:calcOnExit w:val="0"/>
            <w:textInput>
              <w:default w:val="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w:t>
      </w:r>
      <w:r>
        <w:fldChar w:fldCharType="end"/>
      </w:r>
      <w:r>
        <w:fldChar w:fldCharType="begin">
          <w:ffData>
            <w:name w:val=""/>
            <w:enabled/>
            <w:calcOnExit w:val="0"/>
            <w:textInput>
              <w:default w:val="_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___________________________________________________________________________________________________</w:t>
      </w:r>
      <w:r>
        <w:fldChar w:fldCharType="end"/>
      </w:r>
    </w:p>
    <w:p w14:paraId="48E7EC3E" w14:textId="77777777" w:rsidR="004656A9" w:rsidRDefault="004656A9" w:rsidP="004656A9">
      <w:pPr>
        <w:jc w:val="center"/>
        <w:rPr>
          <w:sz w:val="20"/>
          <w:szCs w:val="20"/>
        </w:rPr>
      </w:pPr>
      <w:r>
        <w:rPr>
          <w:sz w:val="20"/>
          <w:szCs w:val="20"/>
        </w:rPr>
        <w:t>(Indicate total Work, alternates or sections of Work awarded)</w:t>
      </w:r>
    </w:p>
    <w:p w14:paraId="045ED4AD" w14:textId="39F5F8E3" w:rsidR="004656A9" w:rsidRDefault="004656A9" w:rsidP="004656A9">
      <w:r>
        <w:t xml:space="preserve">The Contract Price of your contract is </w:t>
      </w:r>
      <w:r>
        <w:fldChar w:fldCharType="begin">
          <w:ffData>
            <w:name w:val="Text3"/>
            <w:enabled/>
            <w:calcOnExit w:val="0"/>
            <w:textInput>
              <w:default w:val="_________________________________"/>
            </w:textInput>
          </w:ffData>
        </w:fldChar>
      </w:r>
      <w:bookmarkStart w:id="7" w:name="Text3"/>
      <w:r>
        <w:instrText xml:space="preserve"> FORMTEXT </w:instrText>
      </w:r>
      <w:r>
        <w:fldChar w:fldCharType="separate"/>
      </w:r>
      <w:r>
        <w:rPr>
          <w:noProof/>
        </w:rPr>
        <w:t>_________________________________</w:t>
      </w:r>
      <w:r>
        <w:fldChar w:fldCharType="end"/>
      </w:r>
      <w:bookmarkEnd w:id="7"/>
      <w:r>
        <w:t xml:space="preserve"> </w:t>
      </w:r>
      <w:r w:rsidR="002C2B89">
        <w:t>d</w:t>
      </w:r>
      <w:r>
        <w:t>ollars ($</w:t>
      </w:r>
      <w:r w:rsidR="007F4EB2">
        <w:fldChar w:fldCharType="begin">
          <w:ffData>
            <w:name w:val="Text4"/>
            <w:enabled/>
            <w:calcOnExit w:val="0"/>
            <w:textInput>
              <w:default w:val="_________________________"/>
            </w:textInput>
          </w:ffData>
        </w:fldChar>
      </w:r>
      <w:bookmarkStart w:id="8" w:name="Text4"/>
      <w:r w:rsidR="007F4EB2">
        <w:instrText xml:space="preserve"> FORMTEXT </w:instrText>
      </w:r>
      <w:r w:rsidR="007F4EB2">
        <w:fldChar w:fldCharType="separate"/>
      </w:r>
      <w:r w:rsidR="007F4EB2">
        <w:rPr>
          <w:noProof/>
        </w:rPr>
        <w:t>_________________________</w:t>
      </w:r>
      <w:r w:rsidR="007F4EB2">
        <w:fldChar w:fldCharType="end"/>
      </w:r>
      <w:bookmarkEnd w:id="8"/>
      <w:r w:rsidR="007F4EB2">
        <w:t xml:space="preserve">). </w:t>
      </w:r>
      <w:r w:rsidR="007F4EB2">
        <w:fldChar w:fldCharType="begin">
          <w:ffData>
            <w:name w:val="Text5"/>
            <w:enabled/>
            <w:calcOnExit w:val="0"/>
            <w:textInput>
              <w:default w:val="_____"/>
            </w:textInput>
          </w:ffData>
        </w:fldChar>
      </w:r>
      <w:bookmarkStart w:id="9" w:name="Text5"/>
      <w:r w:rsidR="007F4EB2">
        <w:instrText xml:space="preserve"> FORMTEXT </w:instrText>
      </w:r>
      <w:r w:rsidR="007F4EB2">
        <w:fldChar w:fldCharType="separate"/>
      </w:r>
      <w:r w:rsidR="007F4EB2">
        <w:rPr>
          <w:noProof/>
        </w:rPr>
        <w:t>_____</w:t>
      </w:r>
      <w:r w:rsidR="007F4EB2">
        <w:fldChar w:fldCharType="end"/>
      </w:r>
      <w:bookmarkEnd w:id="9"/>
      <w:r w:rsidR="007F4EB2">
        <w:t xml:space="preserve"> copies of each of the proposed Contract Documents (except </w:t>
      </w:r>
      <w:r w:rsidR="00D22F8C">
        <w:t>Drawings</w:t>
      </w:r>
      <w:r w:rsidR="007F4EB2">
        <w:t xml:space="preserve">) accompany this Notice of Award. The same number of sets of the </w:t>
      </w:r>
      <w:r w:rsidR="002C2B89">
        <w:t>d</w:t>
      </w:r>
      <w:r w:rsidR="007F4EB2">
        <w:t>rawings will be delivered separately or otherwise made available to you immediately.</w:t>
      </w:r>
    </w:p>
    <w:p w14:paraId="4511B5A2" w14:textId="77777777" w:rsidR="007F4EB2" w:rsidRDefault="007F4EB2" w:rsidP="004656A9"/>
    <w:p w14:paraId="5371D7F3" w14:textId="2C59F2C9" w:rsidR="007F4EB2" w:rsidRDefault="007F4EB2" w:rsidP="007F4EB2">
      <w:r w:rsidRPr="007F4EB2">
        <w:t xml:space="preserve">You must comply with the following conditions precedent within </w:t>
      </w:r>
      <w:r w:rsidR="002C2B89">
        <w:t>10</w:t>
      </w:r>
      <w:r w:rsidRPr="007F4EB2">
        <w:t xml:space="preserve"> days of receiving this Notice of Award.</w:t>
      </w:r>
    </w:p>
    <w:p w14:paraId="517665C9" w14:textId="11183C0A" w:rsidR="007F4EB2" w:rsidRDefault="007F4EB2" w:rsidP="007F4EB2">
      <w:pPr>
        <w:pStyle w:val="ListParagraph"/>
        <w:numPr>
          <w:ilvl w:val="0"/>
          <w:numId w:val="1"/>
        </w:numPr>
      </w:pPr>
      <w:r>
        <w:t xml:space="preserve">You must deliver to the OWNER all of the fully executed counterparts of the Agreement including all the Contract Documents. This includes the sets of </w:t>
      </w:r>
      <w:r w:rsidR="002C2B89">
        <w:t>d</w:t>
      </w:r>
      <w:r>
        <w:t>rawings. Each of the Contract Documents must bear your signature on (the cover) (every) page.</w:t>
      </w:r>
    </w:p>
    <w:p w14:paraId="462BA80F" w14:textId="5AB29E7B" w:rsidR="007F4EB2" w:rsidRDefault="007F4EB2" w:rsidP="007F4EB2">
      <w:pPr>
        <w:pStyle w:val="ListParagraph"/>
        <w:numPr>
          <w:ilvl w:val="0"/>
          <w:numId w:val="1"/>
        </w:numPr>
      </w:pPr>
      <w:r>
        <w:t>You must deliver with the executed Agreement the Contract Security (Bonds) as specified in the Information for Bidders and General Conditions</w:t>
      </w:r>
      <w:r w:rsidR="002C2B89">
        <w:t>.</w:t>
      </w:r>
    </w:p>
    <w:p w14:paraId="13DB31B3" w14:textId="77777777" w:rsidR="007F4EB2" w:rsidRDefault="007F4EB2" w:rsidP="007F4EB2">
      <w:pPr>
        <w:pStyle w:val="ListParagraph"/>
        <w:numPr>
          <w:ilvl w:val="0"/>
          <w:numId w:val="1"/>
        </w:numPr>
      </w:pPr>
      <w:r>
        <w:t xml:space="preserve">(List all other conditions of </w:t>
      </w:r>
      <w:r w:rsidR="001F4A3E">
        <w:t>precedent</w:t>
      </w:r>
      <w:r>
        <w:t>.)</w:t>
      </w:r>
    </w:p>
    <w:p w14:paraId="4F98ACA3" w14:textId="05A64934" w:rsidR="007F4EB2" w:rsidRDefault="006B5078" w:rsidP="007F4EB2">
      <w:pPr>
        <w:pStyle w:val="ListParagraph"/>
      </w:pPr>
      <w:r>
        <w:fldChar w:fldCharType="begin">
          <w:ffData>
            <w:name w:val=""/>
            <w:enabled/>
            <w:calcOnExit w:val="0"/>
            <w:textInput>
              <w:default w:val="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w:t>
      </w:r>
      <w:r>
        <w:fldChar w:fldCharType="end"/>
      </w:r>
    </w:p>
    <w:p w14:paraId="5752F1AF" w14:textId="297CC760" w:rsidR="006B5078" w:rsidRDefault="006B5078" w:rsidP="007F4EB2">
      <w:pPr>
        <w:pStyle w:val="ListParagraph"/>
      </w:pPr>
      <w:r>
        <w:fldChar w:fldCharType="begin">
          <w:ffData>
            <w:name w:val=""/>
            <w:enabled/>
            <w:calcOnExit w:val="0"/>
            <w:textInput>
              <w:default w:val="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w:t>
      </w:r>
      <w:r>
        <w:fldChar w:fldCharType="end"/>
      </w:r>
    </w:p>
    <w:p w14:paraId="32F976DB" w14:textId="08DF6086" w:rsidR="006B5078" w:rsidRDefault="006B5078" w:rsidP="007F4EB2">
      <w:pPr>
        <w:pStyle w:val="ListParagraph"/>
      </w:pPr>
      <w:r>
        <w:fldChar w:fldCharType="begin">
          <w:ffData>
            <w:name w:val=""/>
            <w:enabled/>
            <w:calcOnExit w:val="0"/>
            <w:textInput>
              <w:default w:val="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w:t>
      </w:r>
      <w:r>
        <w:fldChar w:fldCharType="end"/>
      </w:r>
    </w:p>
    <w:p w14:paraId="7C86B809" w14:textId="56C67F0F" w:rsidR="006B5078" w:rsidRDefault="006B5078" w:rsidP="007F4EB2">
      <w:pPr>
        <w:pStyle w:val="ListParagraph"/>
      </w:pPr>
      <w:r>
        <w:fldChar w:fldCharType="begin">
          <w:ffData>
            <w:name w:val=""/>
            <w:enabled/>
            <w:calcOnExit w:val="0"/>
            <w:textInput>
              <w:default w:val="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w:t>
      </w:r>
      <w:r>
        <w:fldChar w:fldCharType="end"/>
      </w:r>
    </w:p>
    <w:p w14:paraId="2F23B9B0" w14:textId="77777777" w:rsidR="007F4EB2" w:rsidRDefault="007F4EB2" w:rsidP="007F4EB2">
      <w:pPr>
        <w:pStyle w:val="ListParagraph"/>
        <w:ind w:left="0"/>
      </w:pPr>
      <w:r>
        <w:t xml:space="preserve">Failure to comply with these conditions within the time specified will entitle </w:t>
      </w:r>
      <w:r w:rsidRPr="007F4EB2">
        <w:rPr>
          <w:b/>
        </w:rPr>
        <w:t>OWNER</w:t>
      </w:r>
      <w:r>
        <w:t xml:space="preserve"> to consider your bid abandoned, to annul this Notice of Award and to declare your Bid Security forfeited.</w:t>
      </w:r>
    </w:p>
    <w:p w14:paraId="089771ED" w14:textId="77777777" w:rsidR="007F4EB2" w:rsidRDefault="007F4EB2" w:rsidP="007F4EB2">
      <w:pPr>
        <w:pStyle w:val="ListParagraph"/>
        <w:ind w:left="0"/>
      </w:pPr>
    </w:p>
    <w:p w14:paraId="34FA5489" w14:textId="69C3FA9C" w:rsidR="007F4EB2" w:rsidRDefault="007F4EB2" w:rsidP="007F4EB2">
      <w:pPr>
        <w:pStyle w:val="ListParagraph"/>
        <w:ind w:left="0"/>
      </w:pPr>
      <w:r>
        <w:t xml:space="preserve">Within </w:t>
      </w:r>
      <w:r w:rsidR="002C2B89">
        <w:t>10</w:t>
      </w:r>
      <w:r>
        <w:t xml:space="preserve"> days after receipt of acceptable performance </w:t>
      </w:r>
      <w:r w:rsidRPr="007F4EB2">
        <w:rPr>
          <w:b/>
        </w:rPr>
        <w:t>BOND</w:t>
      </w:r>
      <w:r>
        <w:t xml:space="preserve">, payment </w:t>
      </w:r>
      <w:r w:rsidRPr="007F4EB2">
        <w:rPr>
          <w:b/>
        </w:rPr>
        <w:t>BOND</w:t>
      </w:r>
      <w:r>
        <w:t xml:space="preserve"> and agreement signed by the party to whom the Agreement was awarded, the </w:t>
      </w:r>
      <w:r w:rsidRPr="007F4EB2">
        <w:rPr>
          <w:b/>
        </w:rPr>
        <w:t>OWNER</w:t>
      </w:r>
      <w:r>
        <w:t xml:space="preserve"> will return to you one fully signed counterpart of the Agreement with the Contract Documents attached.</w:t>
      </w:r>
    </w:p>
    <w:p w14:paraId="0289D188" w14:textId="77777777" w:rsidR="00DB5076" w:rsidRDefault="00DB5076" w:rsidP="00DB5076">
      <w:pPr>
        <w:pStyle w:val="ListParagraph"/>
        <w:tabs>
          <w:tab w:val="left" w:pos="648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7C380600" w14:textId="77777777" w:rsidR="00DB5076" w:rsidRPr="00DB5076" w:rsidRDefault="00DB5076" w:rsidP="00DB5076">
      <w:pPr>
        <w:pStyle w:val="ListParagraph"/>
        <w:tabs>
          <w:tab w:val="left" w:pos="6480"/>
        </w:tabs>
        <w:ind w:left="0"/>
        <w:rPr>
          <w:sz w:val="16"/>
          <w:szCs w:val="16"/>
        </w:rPr>
      </w:pPr>
      <w:r>
        <w:rPr>
          <w:sz w:val="16"/>
          <w:szCs w:val="16"/>
        </w:rPr>
        <w:tab/>
      </w:r>
      <w:r w:rsidRPr="00DB5076">
        <w:rPr>
          <w:sz w:val="16"/>
          <w:szCs w:val="16"/>
        </w:rPr>
        <w:t>(OWNER)</w:t>
      </w:r>
    </w:p>
    <w:p w14:paraId="0C4B25AB" w14:textId="77777777" w:rsidR="00DB5076" w:rsidRDefault="00DB5076" w:rsidP="00DB5076">
      <w:pPr>
        <w:pStyle w:val="ListParagraph"/>
        <w:tabs>
          <w:tab w:val="left" w:pos="648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39F0B84F" w14:textId="77777777" w:rsidR="00DB5076" w:rsidRPr="00DB5076" w:rsidRDefault="00DB5076" w:rsidP="00DB5076">
      <w:pPr>
        <w:pStyle w:val="ListParagraph"/>
        <w:tabs>
          <w:tab w:val="left" w:pos="6480"/>
        </w:tabs>
        <w:ind w:left="0"/>
        <w:rPr>
          <w:sz w:val="16"/>
          <w:szCs w:val="16"/>
        </w:rPr>
      </w:pPr>
      <w:r>
        <w:rPr>
          <w:sz w:val="16"/>
          <w:szCs w:val="16"/>
        </w:rPr>
        <w:tab/>
      </w:r>
      <w:r w:rsidRPr="00DB5076">
        <w:rPr>
          <w:sz w:val="16"/>
          <w:szCs w:val="16"/>
        </w:rPr>
        <w:t>(Authorized Signature)</w:t>
      </w:r>
    </w:p>
    <w:p w14:paraId="62DB8876" w14:textId="77777777" w:rsidR="00DB5076" w:rsidRDefault="00DB5076" w:rsidP="00DB5076">
      <w:pPr>
        <w:pStyle w:val="ListParagraph"/>
        <w:tabs>
          <w:tab w:val="left" w:pos="648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1B0F07F0" w14:textId="77777777" w:rsidR="00FE50FA" w:rsidRDefault="00DB5076" w:rsidP="00DB5076">
      <w:pPr>
        <w:pStyle w:val="ListParagraph"/>
        <w:tabs>
          <w:tab w:val="left" w:pos="6480"/>
        </w:tabs>
        <w:ind w:left="0"/>
        <w:rPr>
          <w:sz w:val="16"/>
          <w:szCs w:val="16"/>
        </w:rPr>
      </w:pPr>
      <w:r>
        <w:rPr>
          <w:sz w:val="16"/>
          <w:szCs w:val="16"/>
        </w:rPr>
        <w:tab/>
      </w:r>
      <w:r w:rsidRPr="00DB5076">
        <w:rPr>
          <w:sz w:val="16"/>
          <w:szCs w:val="16"/>
        </w:rPr>
        <w:t>(Title)</w:t>
      </w:r>
    </w:p>
    <w:p w14:paraId="2AB03956" w14:textId="77777777" w:rsidR="00FE50FA" w:rsidRDefault="00FE50FA">
      <w:pPr>
        <w:rPr>
          <w:sz w:val="16"/>
          <w:szCs w:val="16"/>
        </w:rPr>
      </w:pPr>
      <w:r>
        <w:rPr>
          <w:sz w:val="16"/>
          <w:szCs w:val="16"/>
        </w:rPr>
        <w:br w:type="page"/>
      </w:r>
    </w:p>
    <w:p w14:paraId="45946618" w14:textId="77777777" w:rsidR="00DB5076" w:rsidRPr="00DB5076" w:rsidRDefault="00DB5076" w:rsidP="00DB5076">
      <w:pPr>
        <w:pStyle w:val="ListParagraph"/>
        <w:tabs>
          <w:tab w:val="left" w:pos="6480"/>
        </w:tabs>
        <w:ind w:left="0"/>
        <w:rPr>
          <w:sz w:val="16"/>
          <w:szCs w:val="16"/>
        </w:rPr>
      </w:pPr>
    </w:p>
    <w:p w14:paraId="691D75FE" w14:textId="77777777" w:rsidR="00DB5076" w:rsidRDefault="00832A0A" w:rsidP="00832A0A">
      <w:pPr>
        <w:pStyle w:val="Heading2"/>
      </w:pPr>
      <w:bookmarkStart w:id="10" w:name="_Toc39132778"/>
      <w:r>
        <w:t>A</w:t>
      </w:r>
      <w:r w:rsidR="006746D0">
        <w:t>cknowledgement</w:t>
      </w:r>
      <w:r>
        <w:t xml:space="preserve"> of Notice</w:t>
      </w:r>
      <w:bookmarkEnd w:id="10"/>
    </w:p>
    <w:p w14:paraId="2A4471DC" w14:textId="77777777" w:rsidR="001F4A3E" w:rsidRDefault="001F4A3E" w:rsidP="001F4A3E">
      <w:pPr>
        <w:tabs>
          <w:tab w:val="left" w:pos="144"/>
          <w:tab w:val="left" w:pos="720"/>
          <w:tab w:val="left" w:pos="864"/>
          <w:tab w:val="left" w:pos="1296"/>
          <w:tab w:val="left" w:pos="1584"/>
          <w:tab w:val="left" w:pos="1872"/>
          <w:tab w:val="left" w:pos="2304"/>
          <w:tab w:val="left" w:pos="2448"/>
          <w:tab w:val="left" w:pos="3024"/>
          <w:tab w:val="left" w:pos="3744"/>
          <w:tab w:val="left" w:pos="4464"/>
          <w:tab w:val="left" w:pos="5184"/>
          <w:tab w:val="left" w:pos="5904"/>
          <w:tab w:val="left" w:pos="6624"/>
          <w:tab w:val="left" w:pos="7344"/>
          <w:tab w:val="left" w:pos="8064"/>
          <w:tab w:val="left" w:pos="8784"/>
          <w:tab w:val="left" w:pos="9504"/>
        </w:tabs>
      </w:pPr>
      <w:r>
        <w:t xml:space="preserve">Receipt of the above NOTICE OF AWARD is hereby acknowledged: </w:t>
      </w:r>
    </w:p>
    <w:p w14:paraId="1ED0BD92" w14:textId="77777777" w:rsidR="001F4A3E" w:rsidRDefault="001F4A3E" w:rsidP="001F4A3E">
      <w:r>
        <w:t xml:space="preserve">By: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r>
        <w:t xml:space="preserve">, The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t xml:space="preserve"> day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t>, 20</w:t>
      </w: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t xml:space="preserve"> by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r>
        <w:t xml:space="preserve"> title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r>
        <w:t>.</w:t>
      </w:r>
    </w:p>
    <w:p w14:paraId="490549CE" w14:textId="17825172" w:rsidR="006B5078" w:rsidRDefault="001F4A3E" w:rsidP="001F4A3E">
      <w:pPr>
        <w:rPr>
          <w:sz w:val="20"/>
          <w:szCs w:val="20"/>
        </w:rPr>
      </w:pPr>
      <w:r>
        <w:rPr>
          <w:sz w:val="20"/>
          <w:szCs w:val="20"/>
        </w:rPr>
        <w:t xml:space="preserve">Copy </w:t>
      </w:r>
      <w:r w:rsidRPr="001F4A3E">
        <w:rPr>
          <w:sz w:val="20"/>
          <w:szCs w:val="20"/>
        </w:rPr>
        <w:t>t</w:t>
      </w:r>
      <w:r>
        <w:rPr>
          <w:sz w:val="20"/>
          <w:szCs w:val="20"/>
        </w:rPr>
        <w:t>o</w:t>
      </w:r>
      <w:r w:rsidRPr="001F4A3E">
        <w:rPr>
          <w:sz w:val="20"/>
          <w:szCs w:val="20"/>
        </w:rPr>
        <w:t xml:space="preserve"> ENGINEER (Use Certified Mail, Return Receipt Requested)</w:t>
      </w:r>
    </w:p>
    <w:p w14:paraId="77DFE0C5" w14:textId="77777777" w:rsidR="006B5078" w:rsidRDefault="006B5078">
      <w:pPr>
        <w:rPr>
          <w:sz w:val="20"/>
          <w:szCs w:val="20"/>
        </w:rPr>
      </w:pPr>
      <w:r>
        <w:rPr>
          <w:sz w:val="20"/>
          <w:szCs w:val="20"/>
        </w:rPr>
        <w:br w:type="page"/>
      </w:r>
    </w:p>
    <w:p w14:paraId="3EAB820E" w14:textId="77777777" w:rsidR="00D22F8C" w:rsidRDefault="00D22F8C" w:rsidP="001F4A3E">
      <w:pPr>
        <w:rPr>
          <w:sz w:val="20"/>
          <w:szCs w:val="20"/>
        </w:rPr>
      </w:pPr>
    </w:p>
    <w:p w14:paraId="6AED2D6A" w14:textId="22D5DDDF" w:rsidR="00D22F8C" w:rsidRDefault="002C2B89" w:rsidP="00D22F8C">
      <w:pPr>
        <w:pStyle w:val="Heading2"/>
      </w:pPr>
      <w:bookmarkStart w:id="11" w:name="_Toc39132779"/>
      <w:r>
        <w:t>AGREEMENT</w:t>
      </w:r>
      <w:bookmarkEnd w:id="11"/>
    </w:p>
    <w:p w14:paraId="27F42396" w14:textId="77777777" w:rsidR="00D22F8C" w:rsidRDefault="00D22F8C" w:rsidP="001F4A3E"/>
    <w:p w14:paraId="5C05F081" w14:textId="77777777" w:rsidR="001F4A3E" w:rsidRDefault="00D22F8C" w:rsidP="001F4A3E">
      <w:r>
        <w:rPr>
          <w:b/>
        </w:rPr>
        <w:t>THIS AGREEMENT</w:t>
      </w:r>
      <w:r>
        <w:t xml:space="preserve">, made this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t xml:space="preserve"> day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t>, 20</w:t>
      </w: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t xml:space="preserve"> by and between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r>
        <w:t>, hereinafter called “</w:t>
      </w:r>
      <w:r w:rsidRPr="00D22F8C">
        <w:rPr>
          <w:b/>
        </w:rPr>
        <w:t>OWNER</w:t>
      </w:r>
      <w:r>
        <w:t xml:space="preserve">” and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r>
        <w:t xml:space="preserve"> doing business as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t xml:space="preserve"> (an individual, a partnership or a corporation) hereinafter called “</w:t>
      </w:r>
      <w:r w:rsidRPr="00D22F8C">
        <w:rPr>
          <w:b/>
        </w:rPr>
        <w:t>CONTRACTOR</w:t>
      </w:r>
      <w:r>
        <w:t>”.</w:t>
      </w:r>
    </w:p>
    <w:p w14:paraId="6AE87BD9" w14:textId="77777777" w:rsidR="00D22F8C" w:rsidRDefault="00D22F8C" w:rsidP="001F4A3E">
      <w:r>
        <w:rPr>
          <w:b/>
        </w:rPr>
        <w:t>WITNESSETH</w:t>
      </w:r>
      <w:r>
        <w:t>: That for and in consideration of the payments and agreements hereinafter mentioned:</w:t>
      </w:r>
    </w:p>
    <w:p w14:paraId="73E41EC0" w14:textId="77777777" w:rsidR="00D22F8C" w:rsidRDefault="00D22F8C" w:rsidP="00D22F8C">
      <w:pPr>
        <w:pStyle w:val="ListParagraph"/>
        <w:numPr>
          <w:ilvl w:val="0"/>
          <w:numId w:val="2"/>
        </w:numPr>
      </w:pPr>
      <w:r>
        <w:t xml:space="preserve">The </w:t>
      </w:r>
      <w:r w:rsidRPr="00D22F8C">
        <w:rPr>
          <w:b/>
        </w:rPr>
        <w:t>CONTRACTOR</w:t>
      </w:r>
      <w:r>
        <w:t xml:space="preserve"> will commence and complete the construction of </w:t>
      </w:r>
      <w:r>
        <w:fldChar w:fldCharType="begin">
          <w:ffData>
            <w:name w:val="Text2"/>
            <w:enabled/>
            <w:calcOnExit w:val="0"/>
            <w:textInput>
              <w:default w:val="_________________________________________________________________"/>
            </w:textInput>
          </w:ffData>
        </w:fldChar>
      </w:r>
      <w:r>
        <w:instrText xml:space="preserve"> FORMTEXT </w:instrText>
      </w:r>
      <w:r>
        <w:fldChar w:fldCharType="separate"/>
      </w:r>
      <w:r>
        <w:rPr>
          <w:noProof/>
        </w:rPr>
        <w:t>_________________________________________________________________</w:t>
      </w:r>
      <w:r>
        <w:fldChar w:fldCharType="end"/>
      </w:r>
      <w:r>
        <w:t>.</w:t>
      </w:r>
    </w:p>
    <w:p w14:paraId="117CB3BF" w14:textId="77777777" w:rsidR="00D22F8C" w:rsidRDefault="00D22F8C" w:rsidP="00D22F8C">
      <w:pPr>
        <w:pStyle w:val="ListParagraph"/>
        <w:numPr>
          <w:ilvl w:val="0"/>
          <w:numId w:val="2"/>
        </w:numPr>
      </w:pPr>
      <w:r>
        <w:t xml:space="preserve">The </w:t>
      </w:r>
      <w:r>
        <w:rPr>
          <w:b/>
        </w:rPr>
        <w:t>CONTRACTOR</w:t>
      </w:r>
      <w:r>
        <w:t xml:space="preserve"> will furnish all of the material, supplies, tools, equipment, labor and other services necessary for the construction and completion of the</w:t>
      </w:r>
      <w:r>
        <w:rPr>
          <w:b/>
        </w:rPr>
        <w:t xml:space="preserve"> PROJECT </w:t>
      </w:r>
      <w:r>
        <w:t>described herein.</w:t>
      </w:r>
    </w:p>
    <w:p w14:paraId="780873EF" w14:textId="77777777" w:rsidR="00D22F8C" w:rsidRDefault="00D22F8C" w:rsidP="00D22F8C">
      <w:pPr>
        <w:pStyle w:val="ListParagraph"/>
        <w:numPr>
          <w:ilvl w:val="0"/>
          <w:numId w:val="2"/>
        </w:numPr>
      </w:pPr>
      <w:r>
        <w:t xml:space="preserve">The </w:t>
      </w:r>
      <w:r>
        <w:rPr>
          <w:b/>
        </w:rPr>
        <w:t>CONTRACTOR</w:t>
      </w:r>
      <w:r>
        <w:t xml:space="preserve"> will commence the work required by the </w:t>
      </w:r>
      <w:r>
        <w:rPr>
          <w:b/>
        </w:rPr>
        <w:t>CONTRACT</w:t>
      </w:r>
      <w:r>
        <w:t xml:space="preserve"> </w:t>
      </w:r>
      <w:r>
        <w:rPr>
          <w:b/>
        </w:rPr>
        <w:t xml:space="preserve">DOCUMENTS </w:t>
      </w:r>
      <w:r>
        <w:t xml:space="preserve">within </w:t>
      </w:r>
      <w:r>
        <w:fldChar w:fldCharType="begin">
          <w:ffData>
            <w:name w:val="Text8"/>
            <w:enabled/>
            <w:calcOnExit w:val="0"/>
            <w:textInput>
              <w:default w:val="_____"/>
              <w:maxLength w:val="5"/>
            </w:textInput>
          </w:ffData>
        </w:fldChar>
      </w:r>
      <w:bookmarkStart w:id="12" w:name="Text8"/>
      <w:r>
        <w:instrText xml:space="preserve"> FORMTEXT </w:instrText>
      </w:r>
      <w:r>
        <w:fldChar w:fldCharType="separate"/>
      </w:r>
      <w:r>
        <w:rPr>
          <w:noProof/>
        </w:rPr>
        <w:t>_____</w:t>
      </w:r>
      <w:r>
        <w:fldChar w:fldCharType="end"/>
      </w:r>
      <w:bookmarkEnd w:id="12"/>
      <w:r>
        <w:t xml:space="preserve">calendar days after the date of the </w:t>
      </w:r>
      <w:r>
        <w:rPr>
          <w:b/>
        </w:rPr>
        <w:t xml:space="preserve">NOTICE TO PROCEED </w:t>
      </w:r>
      <w:r>
        <w:t xml:space="preserve">unless the period </w:t>
      </w:r>
      <w:r w:rsidRPr="00D22F8C">
        <w:t xml:space="preserve">for completion is extended otherwise by the </w:t>
      </w:r>
      <w:r w:rsidRPr="00410EB8">
        <w:rPr>
          <w:b/>
        </w:rPr>
        <w:t>CONTRACT DOCUMENTS</w:t>
      </w:r>
      <w:r w:rsidRPr="00D22F8C">
        <w:t xml:space="preserve">. Completion time for the project will be calculated as calendar days from the date specified in the </w:t>
      </w:r>
      <w:r w:rsidRPr="00410EB8">
        <w:rPr>
          <w:b/>
        </w:rPr>
        <w:t>NOTICE TO PROCEED</w:t>
      </w:r>
      <w:r w:rsidRPr="00D22F8C">
        <w:t xml:space="preserve"> as follows:</w:t>
      </w:r>
    </w:p>
    <w:p w14:paraId="775497F3" w14:textId="77777777" w:rsidR="00410EB8" w:rsidRDefault="00410EB8" w:rsidP="00410EB8">
      <w:pPr>
        <w:pStyle w:val="ListParagraph"/>
      </w:pPr>
      <w:r>
        <w:fldChar w:fldCharType="begin">
          <w:ffData>
            <w:name w:val="Text8"/>
            <w:enabled/>
            <w:calcOnExit w:val="0"/>
            <w:textInput>
              <w:default w:val="_____"/>
              <w:maxLength w:val="5"/>
            </w:textInput>
          </w:ffData>
        </w:fldChar>
      </w:r>
      <w:r>
        <w:instrText xml:space="preserve"> FORMTEXT </w:instrText>
      </w:r>
      <w:r>
        <w:fldChar w:fldCharType="separate"/>
      </w:r>
      <w:r>
        <w:rPr>
          <w:noProof/>
        </w:rPr>
        <w:t>_____</w:t>
      </w:r>
      <w:r>
        <w:fldChar w:fldCharType="end"/>
      </w:r>
      <w:r>
        <w:t>calendar days for substantial completion.</w:t>
      </w:r>
    </w:p>
    <w:p w14:paraId="0356367F" w14:textId="77777777" w:rsidR="00410EB8" w:rsidRDefault="00410EB8" w:rsidP="00410EB8">
      <w:pPr>
        <w:pStyle w:val="ListParagraph"/>
      </w:pPr>
      <w:r>
        <w:fldChar w:fldCharType="begin">
          <w:ffData>
            <w:name w:val="Text8"/>
            <w:enabled/>
            <w:calcOnExit w:val="0"/>
            <w:textInput>
              <w:default w:val="_____"/>
              <w:maxLength w:val="5"/>
            </w:textInput>
          </w:ffData>
        </w:fldChar>
      </w:r>
      <w:r>
        <w:instrText xml:space="preserve"> FORMTEXT </w:instrText>
      </w:r>
      <w:r>
        <w:fldChar w:fldCharType="separate"/>
      </w:r>
      <w:r>
        <w:rPr>
          <w:noProof/>
        </w:rPr>
        <w:t>_____</w:t>
      </w:r>
      <w:r>
        <w:fldChar w:fldCharType="end"/>
      </w:r>
      <w:r>
        <w:t>calendar days for final completion.</w:t>
      </w:r>
    </w:p>
    <w:p w14:paraId="1D756B4C" w14:textId="77777777" w:rsidR="00410EB8" w:rsidRDefault="00410EB8" w:rsidP="00410EB8">
      <w:pPr>
        <w:pStyle w:val="ListParagraph"/>
      </w:pPr>
      <w:r>
        <w:t>Liquidated damages will be in the amount of $</w:t>
      </w:r>
      <w:r>
        <w:fldChar w:fldCharType="begin">
          <w:ffData>
            <w:name w:val="Text8"/>
            <w:enabled/>
            <w:calcOnExit w:val="0"/>
            <w:textInput>
              <w:default w:val="_____"/>
              <w:maxLength w:val="5"/>
            </w:textInput>
          </w:ffData>
        </w:fldChar>
      </w:r>
      <w:r>
        <w:instrText xml:space="preserve"> FORMTEXT </w:instrText>
      </w:r>
      <w:r>
        <w:fldChar w:fldCharType="separate"/>
      </w:r>
      <w:r>
        <w:rPr>
          <w:noProof/>
        </w:rPr>
        <w:t>_____</w:t>
      </w:r>
      <w:r>
        <w:fldChar w:fldCharType="end"/>
      </w:r>
      <w:r>
        <w:t xml:space="preserve"> for each calendar day of delay from the date established for the substantial completion and $</w:t>
      </w:r>
      <w:r>
        <w:fldChar w:fldCharType="begin">
          <w:ffData>
            <w:name w:val="Text8"/>
            <w:enabled/>
            <w:calcOnExit w:val="0"/>
            <w:textInput>
              <w:default w:val="_____"/>
              <w:maxLength w:val="5"/>
            </w:textInput>
          </w:ffData>
        </w:fldChar>
      </w:r>
      <w:r>
        <w:instrText xml:space="preserve"> FORMTEXT </w:instrText>
      </w:r>
      <w:r>
        <w:fldChar w:fldCharType="separate"/>
      </w:r>
      <w:r>
        <w:rPr>
          <w:noProof/>
        </w:rPr>
        <w:t>_____</w:t>
      </w:r>
      <w:r>
        <w:fldChar w:fldCharType="end"/>
      </w:r>
      <w:r>
        <w:t xml:space="preserve"> for each calendar day of delay from the date established for final completion.</w:t>
      </w:r>
    </w:p>
    <w:p w14:paraId="3CA20F30" w14:textId="77777777" w:rsidR="00410EB8" w:rsidRDefault="00410EB8" w:rsidP="00410EB8">
      <w:pPr>
        <w:pStyle w:val="ListParagraph"/>
        <w:numPr>
          <w:ilvl w:val="0"/>
          <w:numId w:val="2"/>
        </w:numPr>
      </w:pPr>
      <w:r>
        <w:t>The</w:t>
      </w:r>
      <w:r>
        <w:rPr>
          <w:b/>
        </w:rPr>
        <w:t xml:space="preserve"> CONTRACTOR</w:t>
      </w:r>
      <w:r>
        <w:t xml:space="preserve"> agrees to perform all of the </w:t>
      </w:r>
      <w:r>
        <w:rPr>
          <w:b/>
        </w:rPr>
        <w:t>WORK</w:t>
      </w:r>
      <w:r>
        <w:t xml:space="preserve"> described in the </w:t>
      </w:r>
      <w:r>
        <w:rPr>
          <w:b/>
        </w:rPr>
        <w:t>CONTRACT DOCUMENTS</w:t>
      </w:r>
      <w:r>
        <w:t xml:space="preserve"> and comply with the terms therein for the sum of $</w:t>
      </w:r>
      <w:r>
        <w:fldChar w:fldCharType="begin">
          <w:ffData>
            <w:name w:val="Text8"/>
            <w:enabled/>
            <w:calcOnExit w:val="0"/>
            <w:textInput>
              <w:default w:val="_____"/>
              <w:maxLength w:val="5"/>
            </w:textInput>
          </w:ffData>
        </w:fldChar>
      </w:r>
      <w:r>
        <w:instrText xml:space="preserve"> FORMTEXT </w:instrText>
      </w:r>
      <w:r>
        <w:fldChar w:fldCharType="separate"/>
      </w:r>
      <w:r>
        <w:rPr>
          <w:noProof/>
        </w:rPr>
        <w:t>_____</w:t>
      </w:r>
      <w:r>
        <w:fldChar w:fldCharType="end"/>
      </w:r>
      <w:r>
        <w:t xml:space="preserve"> or as shown in the </w:t>
      </w:r>
      <w:r w:rsidRPr="00410EB8">
        <w:rPr>
          <w:b/>
        </w:rPr>
        <w:t>BID</w:t>
      </w:r>
      <w:r>
        <w:t xml:space="preserve"> schedule. </w:t>
      </w:r>
    </w:p>
    <w:p w14:paraId="302D7057" w14:textId="77777777" w:rsidR="00410EB8" w:rsidRDefault="00410EB8" w:rsidP="00410EB8">
      <w:pPr>
        <w:pStyle w:val="ListParagraph"/>
        <w:numPr>
          <w:ilvl w:val="0"/>
          <w:numId w:val="2"/>
        </w:numPr>
      </w:pPr>
      <w:r>
        <w:t>The term "</w:t>
      </w:r>
      <w:r w:rsidRPr="00410EB8">
        <w:rPr>
          <w:b/>
        </w:rPr>
        <w:t>CONTRACT DOCUMENTS</w:t>
      </w:r>
      <w:r>
        <w:t>" means and includes the following:</w:t>
      </w:r>
    </w:p>
    <w:p w14:paraId="5A3B9385"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ADVERTISEMENT FOR BIDS</w:t>
      </w:r>
    </w:p>
    <w:p w14:paraId="3A972DF5"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INFORMATION FOR BIDDERS</w:t>
      </w:r>
    </w:p>
    <w:p w14:paraId="54CAE545"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BID</w:t>
      </w:r>
    </w:p>
    <w:p w14:paraId="06CA7D09"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BID BOND</w:t>
      </w:r>
    </w:p>
    <w:p w14:paraId="212B6424"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NOTICE OF AWARD</w:t>
      </w:r>
    </w:p>
    <w:p w14:paraId="18AD7074"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AGREEMENT</w:t>
      </w:r>
    </w:p>
    <w:p w14:paraId="50BFCE88"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PAYMENT BOND</w:t>
      </w:r>
    </w:p>
    <w:p w14:paraId="696320AE"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PERFORMANCE BOND</w:t>
      </w:r>
    </w:p>
    <w:p w14:paraId="1AE994EC"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CERTIFICATE OF INSURANCE</w:t>
      </w:r>
    </w:p>
    <w:p w14:paraId="0E02CFD2"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NOTICE TO PROCEED</w:t>
      </w:r>
    </w:p>
    <w:p w14:paraId="1CEB539A"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CHANGE ORDER(S)</w:t>
      </w:r>
    </w:p>
    <w:p w14:paraId="0AF30A26"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CERTIFICATON OF SUBSTANTIAL COMPLETION</w:t>
      </w:r>
    </w:p>
    <w:p w14:paraId="28D9070F"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CERTIFICATION OF FINAL COMPLETION</w:t>
      </w:r>
    </w:p>
    <w:p w14:paraId="28F08738"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CONTRACTOR'S AFFIDAVIT</w:t>
      </w:r>
    </w:p>
    <w:p w14:paraId="2E802EBC"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CONTRACTOR'S RELEASE</w:t>
      </w:r>
    </w:p>
    <w:p w14:paraId="068DAF67"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GENERAL CONDITIONS</w:t>
      </w:r>
    </w:p>
    <w:p w14:paraId="048EB260"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SUPPLEMENTAL GENERAL CONDITIONS</w:t>
      </w:r>
    </w:p>
    <w:p w14:paraId="715DC9F0"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SPECIAL CONDITIONS</w:t>
      </w:r>
    </w:p>
    <w:p w14:paraId="3618FDD0"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FEDERAL PROVISIONS, RULES, REGULATIONS AND FORMS</w:t>
      </w:r>
    </w:p>
    <w:p w14:paraId="77CDF7B1"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 xml:space="preserve">DRAWINGS prepared by: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r>
        <w:t xml:space="preserve"> numbered </w:t>
      </w:r>
      <w:r>
        <w:fldChar w:fldCharType="begin">
          <w:ffData>
            <w:name w:val="Text8"/>
            <w:enabled/>
            <w:calcOnExit w:val="0"/>
            <w:textInput>
              <w:default w:val="_____"/>
              <w:maxLength w:val="5"/>
            </w:textInput>
          </w:ffData>
        </w:fldChar>
      </w:r>
      <w:r>
        <w:instrText xml:space="preserve"> FORMTEXT </w:instrText>
      </w:r>
      <w:r>
        <w:fldChar w:fldCharType="separate"/>
      </w:r>
      <w:r>
        <w:rPr>
          <w:noProof/>
        </w:rPr>
        <w:t>_____</w:t>
      </w:r>
      <w:r>
        <w:fldChar w:fldCharType="end"/>
      </w:r>
      <w:r>
        <w:t xml:space="preserve"> through </w:t>
      </w:r>
      <w:r>
        <w:fldChar w:fldCharType="begin">
          <w:ffData>
            <w:name w:val="Text8"/>
            <w:enabled/>
            <w:calcOnExit w:val="0"/>
            <w:textInput>
              <w:default w:val="_____"/>
              <w:maxLength w:val="5"/>
            </w:textInput>
          </w:ffData>
        </w:fldChar>
      </w:r>
      <w:r>
        <w:instrText xml:space="preserve"> FORMTEXT </w:instrText>
      </w:r>
      <w:r>
        <w:fldChar w:fldCharType="separate"/>
      </w:r>
      <w:r>
        <w:rPr>
          <w:noProof/>
        </w:rPr>
        <w:t>_____</w:t>
      </w:r>
      <w:r>
        <w:fldChar w:fldCharType="end"/>
      </w:r>
      <w:r>
        <w:t xml:space="preserve"> and dated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t>, 20</w:t>
      </w: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p>
    <w:p w14:paraId="33A4270E"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lastRenderedPageBreak/>
        <w:t>SPECIFICATIONS prepared or issued by:</w:t>
      </w:r>
      <w:r w:rsidRPr="00410EB8">
        <w:t xml:space="preserve"> </w:t>
      </w:r>
      <w:r>
        <w:fldChar w:fldCharType="begin">
          <w:ffData>
            <w:name w:val="Text2"/>
            <w:enabled/>
            <w:calcOnExit w:val="0"/>
            <w:textInput>
              <w:default w:val="_________________________________________________________________"/>
            </w:textInput>
          </w:ffData>
        </w:fldChar>
      </w:r>
      <w:r>
        <w:instrText xml:space="preserve"> FORMTEXT </w:instrText>
      </w:r>
      <w:r>
        <w:fldChar w:fldCharType="separate"/>
      </w:r>
      <w:r>
        <w:rPr>
          <w:noProof/>
        </w:rPr>
        <w:t>_________________________________________________________________</w:t>
      </w:r>
      <w:r>
        <w:fldChar w:fldCharType="end"/>
      </w:r>
      <w:r>
        <w:fldChar w:fldCharType="begin">
          <w:ffData>
            <w:name w:val="Text8"/>
            <w:enabled/>
            <w:calcOnExit w:val="0"/>
            <w:textInput>
              <w:default w:val="_____"/>
              <w:maxLength w:val="5"/>
            </w:textInput>
          </w:ffData>
        </w:fldChar>
      </w:r>
      <w:r>
        <w:instrText xml:space="preserve"> FORMTEXT </w:instrText>
      </w:r>
      <w:r>
        <w:fldChar w:fldCharType="separate"/>
      </w:r>
      <w:r>
        <w:rPr>
          <w:noProof/>
        </w:rPr>
        <w:t>_____</w:t>
      </w:r>
      <w:r>
        <w:fldChar w:fldCharType="end"/>
      </w:r>
      <w:r>
        <w:t xml:space="preserve"> and dated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t>, 20</w:t>
      </w: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p>
    <w:p w14:paraId="3B7B1156" w14:textId="77777777" w:rsidR="00410EB8" w:rsidRDefault="00410EB8" w:rsidP="00410EB8">
      <w:pPr>
        <w:pStyle w:val="ListParagraph"/>
        <w:numPr>
          <w:ilvl w:val="1"/>
          <w:numId w:val="4"/>
        </w:numPr>
        <w:tabs>
          <w:tab w:val="left" w:pos="-1281"/>
          <w:tab w:val="left" w:pos="-720"/>
          <w:tab w:val="left" w:pos="0"/>
          <w:tab w:val="left" w:pos="720"/>
          <w:tab w:val="left" w:pos="1170"/>
          <w:tab w:val="left" w:pos="1710"/>
          <w:tab w:val="left" w:pos="2880"/>
        </w:tabs>
        <w:spacing w:line="300" w:lineRule="auto"/>
      </w:pPr>
      <w:r>
        <w:t>ADDENDA</w:t>
      </w:r>
    </w:p>
    <w:p w14:paraId="7B54F47E" w14:textId="77777777" w:rsidR="00410EB8" w:rsidRDefault="00410EB8" w:rsidP="00410EB8">
      <w:pPr>
        <w:pStyle w:val="ListParagraph"/>
        <w:tabs>
          <w:tab w:val="left" w:pos="-1281"/>
          <w:tab w:val="left" w:pos="-720"/>
          <w:tab w:val="left" w:pos="0"/>
          <w:tab w:val="left" w:pos="720"/>
          <w:tab w:val="left" w:pos="1170"/>
          <w:tab w:val="left" w:pos="1710"/>
          <w:tab w:val="left" w:pos="2880"/>
        </w:tabs>
        <w:spacing w:line="300" w:lineRule="auto"/>
        <w:ind w:left="1440"/>
      </w:pPr>
      <w:r>
        <w:t xml:space="preserve">No. </w:t>
      </w:r>
      <w:r>
        <w:fldChar w:fldCharType="begin">
          <w:ffData>
            <w:name w:val="Text8"/>
            <w:enabled/>
            <w:calcOnExit w:val="0"/>
            <w:textInput>
              <w:default w:val="_____"/>
              <w:maxLength w:val="5"/>
            </w:textInput>
          </w:ffData>
        </w:fldChar>
      </w:r>
      <w:r>
        <w:instrText xml:space="preserve"> FORMTEXT </w:instrText>
      </w:r>
      <w:r>
        <w:fldChar w:fldCharType="separate"/>
      </w:r>
      <w:r>
        <w:rPr>
          <w:noProof/>
        </w:rPr>
        <w:t>_____</w:t>
      </w:r>
      <w:r>
        <w:fldChar w:fldCharType="end"/>
      </w:r>
      <w:r>
        <w:t xml:space="preserve"> dated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t>, 20</w:t>
      </w: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p>
    <w:p w14:paraId="05348754" w14:textId="77777777" w:rsidR="00410EB8" w:rsidRDefault="00410EB8" w:rsidP="00410EB8">
      <w:pPr>
        <w:pStyle w:val="ListParagraph"/>
        <w:tabs>
          <w:tab w:val="left" w:pos="-1281"/>
          <w:tab w:val="left" w:pos="-720"/>
          <w:tab w:val="left" w:pos="0"/>
          <w:tab w:val="left" w:pos="720"/>
          <w:tab w:val="left" w:pos="1170"/>
          <w:tab w:val="left" w:pos="1710"/>
          <w:tab w:val="left" w:pos="2880"/>
        </w:tabs>
        <w:spacing w:line="300" w:lineRule="auto"/>
        <w:ind w:left="1440"/>
      </w:pPr>
      <w:r>
        <w:t xml:space="preserve">No. </w:t>
      </w:r>
      <w:r>
        <w:fldChar w:fldCharType="begin">
          <w:ffData>
            <w:name w:val="Text8"/>
            <w:enabled/>
            <w:calcOnExit w:val="0"/>
            <w:textInput>
              <w:default w:val="_____"/>
              <w:maxLength w:val="5"/>
            </w:textInput>
          </w:ffData>
        </w:fldChar>
      </w:r>
      <w:r>
        <w:instrText xml:space="preserve"> FORMTEXT </w:instrText>
      </w:r>
      <w:r>
        <w:fldChar w:fldCharType="separate"/>
      </w:r>
      <w:r>
        <w:rPr>
          <w:noProof/>
        </w:rPr>
        <w:t>_____</w:t>
      </w:r>
      <w:r>
        <w:fldChar w:fldCharType="end"/>
      </w:r>
      <w:r>
        <w:t xml:space="preserve"> dated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t>, 20</w:t>
      </w: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p>
    <w:p w14:paraId="4B38573D" w14:textId="77777777" w:rsidR="00410EB8" w:rsidRDefault="00410EB8" w:rsidP="00410EB8">
      <w:pPr>
        <w:pStyle w:val="ListParagraph"/>
        <w:tabs>
          <w:tab w:val="left" w:pos="-1281"/>
          <w:tab w:val="left" w:pos="-720"/>
          <w:tab w:val="left" w:pos="0"/>
          <w:tab w:val="left" w:pos="720"/>
          <w:tab w:val="left" w:pos="1170"/>
          <w:tab w:val="left" w:pos="1710"/>
          <w:tab w:val="left" w:pos="2880"/>
        </w:tabs>
        <w:spacing w:line="300" w:lineRule="auto"/>
        <w:ind w:left="1440"/>
      </w:pPr>
      <w:r>
        <w:t xml:space="preserve">No. </w:t>
      </w:r>
      <w:r>
        <w:fldChar w:fldCharType="begin">
          <w:ffData>
            <w:name w:val="Text8"/>
            <w:enabled/>
            <w:calcOnExit w:val="0"/>
            <w:textInput>
              <w:default w:val="_____"/>
              <w:maxLength w:val="5"/>
            </w:textInput>
          </w:ffData>
        </w:fldChar>
      </w:r>
      <w:r>
        <w:instrText xml:space="preserve"> FORMTEXT </w:instrText>
      </w:r>
      <w:r>
        <w:fldChar w:fldCharType="separate"/>
      </w:r>
      <w:r>
        <w:rPr>
          <w:noProof/>
        </w:rPr>
        <w:t>_____</w:t>
      </w:r>
      <w:r>
        <w:fldChar w:fldCharType="end"/>
      </w:r>
      <w:r>
        <w:t xml:space="preserve"> dated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t>, 20</w:t>
      </w: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p>
    <w:p w14:paraId="4B77A211" w14:textId="77777777" w:rsidR="00410EB8" w:rsidRDefault="00410EB8" w:rsidP="00410EB8">
      <w:pPr>
        <w:pStyle w:val="ListParagraph"/>
        <w:tabs>
          <w:tab w:val="left" w:pos="-1281"/>
          <w:tab w:val="left" w:pos="-720"/>
          <w:tab w:val="left" w:pos="0"/>
          <w:tab w:val="left" w:pos="720"/>
          <w:tab w:val="left" w:pos="1170"/>
          <w:tab w:val="left" w:pos="1710"/>
          <w:tab w:val="left" w:pos="2880"/>
        </w:tabs>
        <w:spacing w:line="300" w:lineRule="auto"/>
        <w:ind w:left="1440"/>
      </w:pPr>
      <w:r>
        <w:t xml:space="preserve">No. </w:t>
      </w:r>
      <w:r>
        <w:fldChar w:fldCharType="begin">
          <w:ffData>
            <w:name w:val="Text8"/>
            <w:enabled/>
            <w:calcOnExit w:val="0"/>
            <w:textInput>
              <w:default w:val="_____"/>
              <w:maxLength w:val="5"/>
            </w:textInput>
          </w:ffData>
        </w:fldChar>
      </w:r>
      <w:r>
        <w:instrText xml:space="preserve"> FORMTEXT </w:instrText>
      </w:r>
      <w:r>
        <w:fldChar w:fldCharType="separate"/>
      </w:r>
      <w:r>
        <w:rPr>
          <w:noProof/>
        </w:rPr>
        <w:t>_____</w:t>
      </w:r>
      <w:r>
        <w:fldChar w:fldCharType="end"/>
      </w:r>
      <w:r>
        <w:t xml:space="preserve"> dated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t>, 20</w:t>
      </w: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p>
    <w:p w14:paraId="691D2122" w14:textId="77777777" w:rsidR="00410EB8" w:rsidRPr="00F00679" w:rsidRDefault="00F00679" w:rsidP="00D22F8C">
      <w:pPr>
        <w:pStyle w:val="ListParagraph"/>
        <w:numPr>
          <w:ilvl w:val="0"/>
          <w:numId w:val="2"/>
        </w:numPr>
      </w:pPr>
      <w:r>
        <w:t>The</w:t>
      </w:r>
      <w:r>
        <w:rPr>
          <w:b/>
        </w:rPr>
        <w:t xml:space="preserve"> OWNER </w:t>
      </w:r>
      <w:r>
        <w:t xml:space="preserve">will pay to the </w:t>
      </w:r>
      <w:r>
        <w:rPr>
          <w:b/>
        </w:rPr>
        <w:t>CONTRACTOR</w:t>
      </w:r>
      <w:r>
        <w:t xml:space="preserve"> in the manner and at such times as set forth in the General Conditions such amounts as required by the </w:t>
      </w:r>
      <w:r>
        <w:rPr>
          <w:b/>
        </w:rPr>
        <w:t>CONTRACT DOCUMENTS.</w:t>
      </w:r>
    </w:p>
    <w:p w14:paraId="1D8D0359" w14:textId="33236B63" w:rsidR="00F00679" w:rsidRDefault="00F00679" w:rsidP="00D22F8C">
      <w:pPr>
        <w:pStyle w:val="ListParagraph"/>
        <w:numPr>
          <w:ilvl w:val="0"/>
          <w:numId w:val="2"/>
        </w:numPr>
      </w:pPr>
      <w:r>
        <w:t xml:space="preserve">This </w:t>
      </w:r>
      <w:r w:rsidR="002C2B89">
        <w:t>a</w:t>
      </w:r>
      <w:r>
        <w:t>greement shall be binding upon all parties hereto and their respective heirs, executors, administrators, successors and assigns.</w:t>
      </w:r>
    </w:p>
    <w:p w14:paraId="45C639AF" w14:textId="77777777" w:rsidR="00F00679" w:rsidRDefault="00F00679" w:rsidP="00F00679">
      <w:pPr>
        <w:tabs>
          <w:tab w:val="left" w:pos="-1281"/>
          <w:tab w:val="left" w:pos="-720"/>
          <w:tab w:val="left" w:pos="0"/>
          <w:tab w:val="left" w:pos="720"/>
          <w:tab w:val="left" w:pos="1170"/>
          <w:tab w:val="left" w:pos="1710"/>
          <w:tab w:val="left" w:pos="2880"/>
        </w:tabs>
        <w:spacing w:line="360" w:lineRule="auto"/>
        <w:rPr>
          <w:b/>
        </w:rPr>
      </w:pPr>
    </w:p>
    <w:p w14:paraId="609FCBEF" w14:textId="77777777" w:rsidR="00F00679" w:rsidRDefault="00F00679" w:rsidP="00F00679">
      <w:pPr>
        <w:tabs>
          <w:tab w:val="left" w:pos="-1281"/>
          <w:tab w:val="left" w:pos="-720"/>
          <w:tab w:val="left" w:pos="0"/>
          <w:tab w:val="left" w:pos="720"/>
          <w:tab w:val="left" w:pos="1170"/>
          <w:tab w:val="left" w:pos="1710"/>
          <w:tab w:val="left" w:pos="2880"/>
        </w:tabs>
        <w:spacing w:line="240" w:lineRule="auto"/>
      </w:pPr>
      <w:r w:rsidRPr="00F00679">
        <w:rPr>
          <w:b/>
        </w:rPr>
        <w:t>IN WITNESS WHEREOF</w:t>
      </w:r>
      <w:r>
        <w:t xml:space="preserve">, the parties hereto have executed, or caused to be executed by their duly authorized officials this Agreement in </w:t>
      </w: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t xml:space="preserve"> copies, each of which shall be deemed an original on the date first above written.</w:t>
      </w:r>
    </w:p>
    <w:p w14:paraId="6D5F7619" w14:textId="77777777" w:rsidR="00F00679" w:rsidRDefault="00F00679" w:rsidP="00F00679">
      <w:pPr>
        <w:pStyle w:val="ListParagraph"/>
        <w:ind w:left="0"/>
      </w:pPr>
    </w:p>
    <w:p w14:paraId="02429AF7" w14:textId="77777777" w:rsidR="00F00679" w:rsidRDefault="00F00679" w:rsidP="00F00679">
      <w:pPr>
        <w:pStyle w:val="ListParagraph"/>
        <w:tabs>
          <w:tab w:val="left" w:pos="5760"/>
        </w:tabs>
        <w:spacing w:after="200" w:line="360" w:lineRule="auto"/>
        <w:ind w:left="0"/>
      </w:pPr>
      <w:r>
        <w:tab/>
        <w:t xml:space="preserve">OWNER: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503FAF33" w14:textId="77777777" w:rsidR="00F00679" w:rsidRDefault="00F00679" w:rsidP="00F00679">
      <w:pPr>
        <w:pStyle w:val="ListParagraph"/>
        <w:tabs>
          <w:tab w:val="left" w:pos="6300"/>
        </w:tabs>
        <w:spacing w:after="200" w:line="360" w:lineRule="auto"/>
        <w:ind w:left="0"/>
      </w:pPr>
      <w:r>
        <w:rPr>
          <w:sz w:val="16"/>
          <w:szCs w:val="16"/>
        </w:rPr>
        <w:tab/>
      </w:r>
      <w:r w:rsidRPr="00F00679">
        <w:t>By:</w:t>
      </w:r>
      <w:r>
        <w:rPr>
          <w:sz w:val="16"/>
          <w:szCs w:val="16"/>
        </w:rPr>
        <w:t xml:space="preserve">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36311D95" w14:textId="77777777" w:rsidR="00F00679" w:rsidRDefault="00F00679" w:rsidP="00F00679">
      <w:pPr>
        <w:pStyle w:val="ListParagraph"/>
        <w:tabs>
          <w:tab w:val="left" w:pos="5940"/>
        </w:tabs>
        <w:spacing w:after="200" w:line="360" w:lineRule="auto"/>
        <w:ind w:left="0"/>
      </w:pPr>
      <w:r>
        <w:tab/>
        <w:t xml:space="preserve">NAME: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1548B6BF" w14:textId="77777777" w:rsidR="00F00679" w:rsidRDefault="00F00679" w:rsidP="00F00679">
      <w:pPr>
        <w:pStyle w:val="ListParagraph"/>
        <w:ind w:left="0"/>
      </w:pPr>
    </w:p>
    <w:p w14:paraId="21977A28" w14:textId="77777777" w:rsidR="00F00679" w:rsidRDefault="00F00679" w:rsidP="00F00679">
      <w:pPr>
        <w:pStyle w:val="ListParagraph"/>
        <w:ind w:left="0"/>
      </w:pPr>
      <w:r>
        <w:t>(SEAL)</w:t>
      </w:r>
    </w:p>
    <w:p w14:paraId="4B360FEC" w14:textId="77777777" w:rsidR="00F00679" w:rsidRDefault="00F00679" w:rsidP="00F00679">
      <w:pPr>
        <w:pStyle w:val="ListParagraph"/>
        <w:tabs>
          <w:tab w:val="left" w:pos="5760"/>
        </w:tabs>
        <w:spacing w:after="200" w:line="360" w:lineRule="auto"/>
        <w:ind w:left="0"/>
      </w:pPr>
      <w:r>
        <w:t xml:space="preserve">ATTEST: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740D9DD5" w14:textId="77777777" w:rsidR="00F00679" w:rsidRDefault="00F00679" w:rsidP="00F00679">
      <w:pPr>
        <w:pStyle w:val="ListParagraph"/>
        <w:tabs>
          <w:tab w:val="left" w:pos="6300"/>
        </w:tabs>
        <w:spacing w:after="200" w:line="360" w:lineRule="auto"/>
        <w:ind w:left="0"/>
      </w:pPr>
      <w:r>
        <w:t>NAME</w:t>
      </w:r>
      <w:r w:rsidRPr="00F00679">
        <w:t>:</w:t>
      </w:r>
      <w:r>
        <w:rPr>
          <w:sz w:val="16"/>
          <w:szCs w:val="16"/>
        </w:rPr>
        <w:t xml:space="preserve">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496CF10F" w14:textId="77777777" w:rsidR="00F00679" w:rsidRPr="00F00679" w:rsidRDefault="00F00679" w:rsidP="00F00679">
      <w:pPr>
        <w:pStyle w:val="ListParagraph"/>
        <w:tabs>
          <w:tab w:val="left" w:pos="5940"/>
        </w:tabs>
        <w:spacing w:after="200" w:line="360" w:lineRule="auto"/>
        <w:ind w:left="0"/>
      </w:pPr>
      <w:r>
        <w:t xml:space="preserve">TITLE: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7368AFE0" w14:textId="77777777" w:rsidR="00F00679" w:rsidRDefault="00F00679" w:rsidP="00F00679">
      <w:pPr>
        <w:pStyle w:val="ListParagraph"/>
        <w:tabs>
          <w:tab w:val="left" w:pos="5220"/>
        </w:tabs>
        <w:spacing w:after="200" w:line="360" w:lineRule="auto"/>
        <w:ind w:left="0"/>
      </w:pPr>
      <w:r>
        <w:tab/>
        <w:t xml:space="preserve">CONTRACTOR: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12302601" w14:textId="77777777" w:rsidR="00F00679" w:rsidRDefault="00F00679" w:rsidP="00F00679">
      <w:pPr>
        <w:pStyle w:val="ListParagraph"/>
        <w:tabs>
          <w:tab w:val="left" w:pos="6300"/>
        </w:tabs>
        <w:spacing w:after="200" w:line="360" w:lineRule="auto"/>
        <w:ind w:left="0"/>
      </w:pPr>
      <w:r>
        <w:rPr>
          <w:sz w:val="16"/>
          <w:szCs w:val="16"/>
        </w:rPr>
        <w:tab/>
      </w:r>
      <w:r w:rsidR="00F141A6">
        <w:t>BY</w:t>
      </w:r>
      <w:r w:rsidRPr="00F00679">
        <w:t>:</w:t>
      </w:r>
      <w:r>
        <w:rPr>
          <w:sz w:val="16"/>
          <w:szCs w:val="16"/>
        </w:rPr>
        <w:t xml:space="preserve">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5C2EB121" w14:textId="77777777" w:rsidR="00F00679" w:rsidRDefault="00F00679" w:rsidP="00F00679">
      <w:pPr>
        <w:pStyle w:val="ListParagraph"/>
        <w:tabs>
          <w:tab w:val="left" w:pos="5940"/>
        </w:tabs>
        <w:spacing w:after="200" w:line="360" w:lineRule="auto"/>
        <w:ind w:left="0"/>
      </w:pPr>
      <w:r>
        <w:tab/>
        <w:t xml:space="preserve">NAME: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064E24BF" w14:textId="77777777" w:rsidR="00F00679" w:rsidRDefault="00F00679" w:rsidP="00F00679">
      <w:pPr>
        <w:pStyle w:val="ListParagraph"/>
        <w:tabs>
          <w:tab w:val="left" w:pos="5670"/>
        </w:tabs>
        <w:spacing w:after="200" w:line="360" w:lineRule="auto"/>
        <w:ind w:left="0"/>
      </w:pPr>
      <w:r>
        <w:rPr>
          <w:sz w:val="16"/>
          <w:szCs w:val="16"/>
        </w:rPr>
        <w:tab/>
      </w:r>
      <w:r>
        <w:t>ADDRESS</w:t>
      </w:r>
      <w:r w:rsidRPr="00F00679">
        <w:t>:</w:t>
      </w:r>
      <w:r>
        <w:rPr>
          <w:sz w:val="16"/>
          <w:szCs w:val="16"/>
        </w:rPr>
        <w:t xml:space="preserve">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7EE45A1F" w14:textId="77777777" w:rsidR="00F00679" w:rsidRDefault="00F00679" w:rsidP="00F00679">
      <w:pPr>
        <w:pStyle w:val="ListParagraph"/>
        <w:tabs>
          <w:tab w:val="left" w:pos="5760"/>
        </w:tabs>
        <w:spacing w:after="200" w:line="360" w:lineRule="auto"/>
        <w:ind w:left="0"/>
      </w:pPr>
    </w:p>
    <w:p w14:paraId="196253F2" w14:textId="77777777" w:rsidR="00233463" w:rsidRDefault="00233463" w:rsidP="00233463">
      <w:pPr>
        <w:pStyle w:val="ListParagraph"/>
        <w:ind w:left="0"/>
      </w:pPr>
    </w:p>
    <w:p w14:paraId="6C3B27FA" w14:textId="77777777" w:rsidR="00233463" w:rsidRDefault="00233463" w:rsidP="00233463">
      <w:pPr>
        <w:pStyle w:val="ListParagraph"/>
        <w:ind w:left="0"/>
      </w:pPr>
      <w:r>
        <w:t>(SEAL)</w:t>
      </w:r>
    </w:p>
    <w:p w14:paraId="3479A373" w14:textId="77777777" w:rsidR="00233463" w:rsidRDefault="00233463" w:rsidP="00233463">
      <w:pPr>
        <w:pStyle w:val="ListParagraph"/>
        <w:tabs>
          <w:tab w:val="left" w:pos="5760"/>
        </w:tabs>
        <w:spacing w:after="200" w:line="360" w:lineRule="auto"/>
        <w:ind w:left="0"/>
      </w:pPr>
      <w:r>
        <w:t xml:space="preserve">ATTEST: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39802F8B" w14:textId="77777777" w:rsidR="00233463" w:rsidRDefault="00233463" w:rsidP="00233463">
      <w:pPr>
        <w:pStyle w:val="ListParagraph"/>
        <w:tabs>
          <w:tab w:val="left" w:pos="6300"/>
        </w:tabs>
        <w:spacing w:after="200" w:line="360" w:lineRule="auto"/>
        <w:ind w:left="0"/>
      </w:pPr>
      <w:r>
        <w:t>NAME</w:t>
      </w:r>
      <w:r w:rsidRPr="00F00679">
        <w:t>:</w:t>
      </w:r>
      <w:r>
        <w:rPr>
          <w:sz w:val="16"/>
          <w:szCs w:val="16"/>
        </w:rPr>
        <w:t xml:space="preserve">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05ACCD41" w14:textId="128D148B" w:rsidR="00D04664" w:rsidRDefault="00233463" w:rsidP="00233463">
      <w:pPr>
        <w:pStyle w:val="ListParagraph"/>
        <w:tabs>
          <w:tab w:val="left" w:pos="5940"/>
        </w:tabs>
        <w:spacing w:after="200" w:line="360" w:lineRule="auto"/>
        <w:ind w:left="0"/>
      </w:pPr>
      <w:r>
        <w:t xml:space="preserve">TITLE: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4959E18D" w14:textId="77777777" w:rsidR="00D04664" w:rsidRDefault="00D04664">
      <w:r>
        <w:br w:type="page"/>
      </w:r>
    </w:p>
    <w:p w14:paraId="401A9C03" w14:textId="5100D99A" w:rsidR="00F00679" w:rsidRDefault="002C2B89" w:rsidP="00006C91">
      <w:pPr>
        <w:pStyle w:val="Heading2"/>
      </w:pPr>
      <w:bookmarkStart w:id="13" w:name="_Toc39132780"/>
      <w:r>
        <w:lastRenderedPageBreak/>
        <w:t>PAYMENT BOND</w:t>
      </w:r>
      <w:bookmarkEnd w:id="13"/>
    </w:p>
    <w:p w14:paraId="57E00285" w14:textId="3169DCC3" w:rsidR="00321B40" w:rsidRDefault="00006C91" w:rsidP="00321B40">
      <w:pPr>
        <w:pStyle w:val="ListParagraph"/>
        <w:ind w:left="0"/>
      </w:pPr>
      <w:r>
        <w:rPr>
          <w:b/>
        </w:rPr>
        <w:t>KNOW ALL MEN BY THESE PRESENTS</w:t>
      </w:r>
      <w:r>
        <w:t xml:space="preserve">: that </w:t>
      </w:r>
      <w:r>
        <w:fldChar w:fldCharType="begin">
          <w:ffData>
            <w:name w:val="Text2"/>
            <w:enabled/>
            <w:calcOnExit w:val="0"/>
            <w:textInput>
              <w:default w:val="_________________________________________________________________"/>
            </w:textInput>
          </w:ffData>
        </w:fldChar>
      </w:r>
      <w:r>
        <w:instrText xml:space="preserve"> FORMTEXT </w:instrText>
      </w:r>
      <w:r>
        <w:fldChar w:fldCharType="separate"/>
      </w:r>
      <w:r>
        <w:rPr>
          <w:noProof/>
        </w:rPr>
        <w:t>_________________________________________________________________</w:t>
      </w:r>
      <w:r>
        <w:fldChar w:fldCharType="end"/>
      </w:r>
      <w:r>
        <w:t xml:space="preserve">, </w:t>
      </w:r>
      <w:r w:rsidR="00321B40">
        <w:t>(</w:t>
      </w:r>
      <w:r>
        <w:t>contractor name</w:t>
      </w:r>
      <w:r w:rsidR="00321B40">
        <w:t>),</w:t>
      </w:r>
      <w:r>
        <w:t xml:space="preserve"> </w:t>
      </w:r>
      <w:r>
        <w:fldChar w:fldCharType="begin">
          <w:ffData>
            <w:name w:val="Text2"/>
            <w:enabled/>
            <w:calcOnExit w:val="0"/>
            <w:textInput>
              <w:default w:val="_________________________________________________________________"/>
            </w:textInput>
          </w:ffData>
        </w:fldChar>
      </w:r>
      <w:r>
        <w:instrText xml:space="preserve"> FORMTEXT </w:instrText>
      </w:r>
      <w:r>
        <w:fldChar w:fldCharType="separate"/>
      </w:r>
      <w:r>
        <w:rPr>
          <w:noProof/>
        </w:rPr>
        <w:t>_________________________________________________________________</w:t>
      </w:r>
      <w:r>
        <w:fldChar w:fldCharType="end"/>
      </w:r>
      <w:r>
        <w:t xml:space="preserve">, </w:t>
      </w:r>
      <w:r w:rsidR="00321B40">
        <w:t>(</w:t>
      </w:r>
      <w:r>
        <w:t>contractor address</w:t>
      </w:r>
      <w:r w:rsidR="00321B40">
        <w:t xml:space="preserve">), a </w:t>
      </w:r>
      <w:r w:rsidR="00321B40">
        <w:fldChar w:fldCharType="begin">
          <w:ffData>
            <w:name w:val=""/>
            <w:enabled/>
            <w:calcOnExit w:val="0"/>
            <w:textInput>
              <w:default w:val="________________________________________________"/>
            </w:textInput>
          </w:ffData>
        </w:fldChar>
      </w:r>
      <w:r w:rsidR="00321B40">
        <w:instrText xml:space="preserve"> FORMTEXT </w:instrText>
      </w:r>
      <w:r w:rsidR="00321B40">
        <w:fldChar w:fldCharType="separate"/>
      </w:r>
      <w:r w:rsidR="00321B40">
        <w:rPr>
          <w:noProof/>
        </w:rPr>
        <w:t>________________________________________________</w:t>
      </w:r>
      <w:r w:rsidR="00321B40">
        <w:fldChar w:fldCharType="end"/>
      </w:r>
      <w:r w:rsidR="00321B40">
        <w:t xml:space="preserve">(corporation partnership, individual), hereinafter called Principal, and </w:t>
      </w:r>
      <w:r w:rsidR="00321B40">
        <w:fldChar w:fldCharType="begin">
          <w:ffData>
            <w:name w:val=""/>
            <w:enabled/>
            <w:calcOnExit w:val="0"/>
            <w:textInput>
              <w:default w:val="_______________________________________________________________"/>
            </w:textInput>
          </w:ffData>
        </w:fldChar>
      </w:r>
      <w:r w:rsidR="00321B40">
        <w:instrText xml:space="preserve"> FORMTEXT </w:instrText>
      </w:r>
      <w:r w:rsidR="00321B40">
        <w:fldChar w:fldCharType="separate"/>
      </w:r>
      <w:r w:rsidR="00321B40">
        <w:rPr>
          <w:noProof/>
        </w:rPr>
        <w:t>_______________________________________________________________</w:t>
      </w:r>
      <w:r w:rsidR="00321B40">
        <w:fldChar w:fldCharType="end"/>
      </w:r>
      <w:r w:rsidR="00321B40">
        <w:t xml:space="preserve">, (surety name), </w:t>
      </w:r>
      <w:r w:rsidR="00321B40">
        <w:fldChar w:fldCharType="begin">
          <w:ffData>
            <w:name w:val="Text2"/>
            <w:enabled/>
            <w:calcOnExit w:val="0"/>
            <w:textInput>
              <w:default w:val="_________________________________________________________________"/>
            </w:textInput>
          </w:ffData>
        </w:fldChar>
      </w:r>
      <w:r w:rsidR="00321B40">
        <w:instrText xml:space="preserve"> FORMTEXT </w:instrText>
      </w:r>
      <w:r w:rsidR="00321B40">
        <w:fldChar w:fldCharType="separate"/>
      </w:r>
      <w:r w:rsidR="00321B40">
        <w:rPr>
          <w:noProof/>
        </w:rPr>
        <w:t>_________________________________________________________________</w:t>
      </w:r>
      <w:r w:rsidR="00321B40">
        <w:fldChar w:fldCharType="end"/>
      </w:r>
      <w:r w:rsidR="00321B40">
        <w:t xml:space="preserve">, (surety address) herein after called surety, are held and firmly bound unto </w:t>
      </w:r>
      <w:r w:rsidR="00321B40">
        <w:fldChar w:fldCharType="begin">
          <w:ffData>
            <w:name w:val="Text2"/>
            <w:enabled/>
            <w:calcOnExit w:val="0"/>
            <w:textInput>
              <w:default w:val="_________________________________________________________________"/>
            </w:textInput>
          </w:ffData>
        </w:fldChar>
      </w:r>
      <w:r w:rsidR="00321B40">
        <w:instrText xml:space="preserve"> FORMTEXT </w:instrText>
      </w:r>
      <w:r w:rsidR="00321B40">
        <w:fldChar w:fldCharType="separate"/>
      </w:r>
      <w:r w:rsidR="00321B40">
        <w:rPr>
          <w:noProof/>
        </w:rPr>
        <w:t>_________________________________________________________________</w:t>
      </w:r>
      <w:r w:rsidR="00321B40">
        <w:fldChar w:fldCharType="end"/>
      </w:r>
      <w:r w:rsidR="00321B40">
        <w:t>, (owner name),</w:t>
      </w:r>
      <w:r w:rsidR="00321B40" w:rsidRPr="00321B40">
        <w:t xml:space="preserve"> </w:t>
      </w:r>
      <w:r w:rsidR="00321B40">
        <w:fldChar w:fldCharType="begin">
          <w:ffData>
            <w:name w:val="Text2"/>
            <w:enabled/>
            <w:calcOnExit w:val="0"/>
            <w:textInput>
              <w:default w:val="_________________________________________________________________"/>
            </w:textInput>
          </w:ffData>
        </w:fldChar>
      </w:r>
      <w:r w:rsidR="00321B40">
        <w:instrText xml:space="preserve"> FORMTEXT </w:instrText>
      </w:r>
      <w:r w:rsidR="00321B40">
        <w:fldChar w:fldCharType="separate"/>
      </w:r>
      <w:r w:rsidR="00321B40">
        <w:rPr>
          <w:noProof/>
        </w:rPr>
        <w:t>_________________________________________________________________</w:t>
      </w:r>
      <w:r w:rsidR="00321B40">
        <w:fldChar w:fldCharType="end"/>
      </w:r>
      <w:r w:rsidR="00321B40">
        <w:t>, (owner address)</w:t>
      </w:r>
      <w:r w:rsidR="00321B40" w:rsidRPr="00321B40">
        <w:t xml:space="preserve"> hereinafter called OWNER and unto all persons, firms, and corporations who or which may furnish labor, or who furnish materials to perform as described under the contract and to their successors</w:t>
      </w:r>
      <w:r w:rsidR="002C2B89">
        <w:t xml:space="preserve"> </w:t>
      </w:r>
      <w:r w:rsidR="00321B40">
        <w:t xml:space="preserve">and assigns, in the total aggregate penal sum of </w:t>
      </w:r>
      <w:r w:rsidR="00321B40">
        <w:fldChar w:fldCharType="begin">
          <w:ffData>
            <w:name w:val="Text3"/>
            <w:enabled/>
            <w:calcOnExit w:val="0"/>
            <w:textInput>
              <w:default w:val="_________________________________"/>
            </w:textInput>
          </w:ffData>
        </w:fldChar>
      </w:r>
      <w:r w:rsidR="00321B40">
        <w:instrText xml:space="preserve"> FORMTEXT </w:instrText>
      </w:r>
      <w:r w:rsidR="00321B40">
        <w:fldChar w:fldCharType="separate"/>
      </w:r>
      <w:r w:rsidR="00321B40">
        <w:rPr>
          <w:noProof/>
        </w:rPr>
        <w:t>_________________________________</w:t>
      </w:r>
      <w:r w:rsidR="00321B40">
        <w:fldChar w:fldCharType="end"/>
      </w:r>
      <w:r w:rsidR="00321B40">
        <w:t>dollars, ($</w:t>
      </w:r>
      <w:r w:rsidR="00321B40">
        <w:fldChar w:fldCharType="begin">
          <w:ffData>
            <w:name w:val="Text9"/>
            <w:enabled/>
            <w:calcOnExit w:val="0"/>
            <w:textInput>
              <w:default w:val="______"/>
              <w:maxLength w:val="15"/>
            </w:textInput>
          </w:ffData>
        </w:fldChar>
      </w:r>
      <w:bookmarkStart w:id="14" w:name="Text9"/>
      <w:r w:rsidR="00321B40">
        <w:instrText xml:space="preserve"> FORMTEXT </w:instrText>
      </w:r>
      <w:r w:rsidR="00321B40">
        <w:fldChar w:fldCharType="separate"/>
      </w:r>
      <w:r w:rsidR="00321B40">
        <w:rPr>
          <w:noProof/>
        </w:rPr>
        <w:t>______</w:t>
      </w:r>
      <w:r w:rsidR="00321B40">
        <w:fldChar w:fldCharType="end"/>
      </w:r>
      <w:bookmarkEnd w:id="14"/>
      <w:r w:rsidR="00321B40">
        <w:t>)</w:t>
      </w:r>
      <w:r w:rsidR="002C2B89">
        <w:t xml:space="preserve"> </w:t>
      </w:r>
      <w:r w:rsidR="00321B40">
        <w:t>in lawful money of the United States, for the payment of which sum well and truly to be made, we bind ourselves, our heirs, executors, administrators, successors, and assigns, jointly and severally, firmly by these presents.</w:t>
      </w:r>
    </w:p>
    <w:p w14:paraId="47CD8394" w14:textId="77777777" w:rsidR="00321B40" w:rsidRDefault="00321B40" w:rsidP="00321B40">
      <w:pPr>
        <w:pStyle w:val="ListParagraph"/>
        <w:ind w:left="0"/>
        <w:rPr>
          <w:b/>
        </w:rPr>
      </w:pPr>
    </w:p>
    <w:p w14:paraId="323DA7BF" w14:textId="77777777" w:rsidR="00321B40" w:rsidRDefault="00321B40" w:rsidP="00321B40">
      <w:pPr>
        <w:pStyle w:val="ListParagraph"/>
        <w:ind w:left="0"/>
      </w:pPr>
      <w:r w:rsidRPr="00321B40">
        <w:rPr>
          <w:b/>
        </w:rPr>
        <w:t>THE CONDITION OF THIS OBLIGATION</w:t>
      </w:r>
      <w:r>
        <w:t xml:space="preserve"> is such that whereas, the Principal entered into a certain contract with the </w:t>
      </w:r>
      <w:r>
        <w:rPr>
          <w:b/>
        </w:rPr>
        <w:t>OWNER</w:t>
      </w:r>
      <w:r>
        <w:t xml:space="preserve">, dated the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t xml:space="preserve"> day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t>, 20</w:t>
      </w: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t>, a copy of which is her</w:t>
      </w:r>
      <w:r w:rsidR="002D2036">
        <w:t>e</w:t>
      </w:r>
      <w:r>
        <w:t>t</w:t>
      </w:r>
      <w:r w:rsidR="002D2036">
        <w:t>o attached and made a part hereof</w:t>
      </w:r>
      <w:r>
        <w:t xml:space="preserve"> for the construction of </w:t>
      </w:r>
      <w:r>
        <w:fldChar w:fldCharType="begin">
          <w:ffData>
            <w:name w:val="Text2"/>
            <w:enabled/>
            <w:calcOnExit w:val="0"/>
            <w:textInput>
              <w:default w:val="_________________________________________________________________"/>
            </w:textInput>
          </w:ffData>
        </w:fldChar>
      </w:r>
      <w:r>
        <w:instrText xml:space="preserve"> FORMTEXT </w:instrText>
      </w:r>
      <w:r>
        <w:fldChar w:fldCharType="separate"/>
      </w:r>
      <w:r>
        <w:rPr>
          <w:noProof/>
        </w:rPr>
        <w:t>_________________________________________________________________</w:t>
      </w:r>
      <w:r>
        <w:fldChar w:fldCharType="end"/>
      </w:r>
      <w:r>
        <w:t>.</w:t>
      </w:r>
    </w:p>
    <w:p w14:paraId="02592235" w14:textId="77777777" w:rsidR="00006C91" w:rsidRDefault="00006C91" w:rsidP="00006C91"/>
    <w:p w14:paraId="3081FA3C" w14:textId="77777777" w:rsidR="00321B40" w:rsidRDefault="00321B40" w:rsidP="00321B40">
      <w:pPr>
        <w:tabs>
          <w:tab w:val="left" w:pos="-1281"/>
          <w:tab w:val="left" w:pos="-720"/>
          <w:tab w:val="left" w:pos="0"/>
          <w:tab w:val="left" w:pos="720"/>
          <w:tab w:val="left" w:pos="1170"/>
          <w:tab w:val="left" w:pos="1710"/>
          <w:tab w:val="left" w:pos="2880"/>
        </w:tabs>
      </w:pPr>
      <w:r>
        <w:rPr>
          <w:b/>
        </w:rPr>
        <w:t>NOW, THEREFORE</w:t>
      </w:r>
      <w:r>
        <w:t xml:space="preserve">, if the Principal shall promptly make payment to all persons, firms, and corporations furnishing materials for or performing labor in the prosecution of the </w:t>
      </w:r>
      <w:r>
        <w:rPr>
          <w:b/>
        </w:rPr>
        <w:t>WORK</w:t>
      </w:r>
      <w:r>
        <w:t xml:space="preserve"> provided for in such contract, and any authorized extension or modification thereof, including all amounts due for materials, lubricants, oil, gasoline, coal and coke, repairs on machinery, equipment and tools, consumed or used in connection with the construction of such</w:t>
      </w:r>
      <w:r>
        <w:rPr>
          <w:b/>
        </w:rPr>
        <w:t xml:space="preserve"> WORK</w:t>
      </w:r>
      <w:r>
        <w:t xml:space="preserve">, and for all labor cost incurred in such WORK including that be a subcontractor, and to any mechanic or materialman lienholder whether it acquires its lien by operation of State or Federal Law; then this obligation shall be void; otherwise to remain in full force and effect. </w:t>
      </w:r>
    </w:p>
    <w:p w14:paraId="0569A55F" w14:textId="77777777" w:rsidR="003C55F3" w:rsidRDefault="003C55F3" w:rsidP="00321B40">
      <w:pPr>
        <w:tabs>
          <w:tab w:val="left" w:pos="-1281"/>
          <w:tab w:val="left" w:pos="-720"/>
          <w:tab w:val="left" w:pos="0"/>
          <w:tab w:val="left" w:pos="720"/>
          <w:tab w:val="left" w:pos="1170"/>
          <w:tab w:val="left" w:pos="1710"/>
          <w:tab w:val="left" w:pos="2880"/>
        </w:tabs>
      </w:pPr>
    </w:p>
    <w:p w14:paraId="40F9E243" w14:textId="77777777" w:rsidR="00321B40" w:rsidRDefault="00321B40" w:rsidP="00321B40">
      <w:pPr>
        <w:tabs>
          <w:tab w:val="left" w:pos="-1281"/>
          <w:tab w:val="left" w:pos="-720"/>
          <w:tab w:val="left" w:pos="0"/>
          <w:tab w:val="left" w:pos="720"/>
          <w:tab w:val="left" w:pos="1170"/>
          <w:tab w:val="left" w:pos="1710"/>
          <w:tab w:val="left" w:pos="2880"/>
        </w:tabs>
      </w:pPr>
      <w:r>
        <w:t>PROVIDED, that beneficiaries or claimants hereunder shall be limited to the subcontractors, and persons, firms, and corporations having a direct contract with the PRINCIPAL or its SUBCONTRACTORS.</w:t>
      </w:r>
    </w:p>
    <w:p w14:paraId="4D69F962" w14:textId="77777777" w:rsidR="00321B40" w:rsidRDefault="00321B40" w:rsidP="00321B40">
      <w:pPr>
        <w:tabs>
          <w:tab w:val="left" w:pos="-1281"/>
          <w:tab w:val="left" w:pos="-720"/>
          <w:tab w:val="left" w:pos="0"/>
          <w:tab w:val="left" w:pos="720"/>
          <w:tab w:val="left" w:pos="1170"/>
          <w:tab w:val="left" w:pos="1710"/>
          <w:tab w:val="left" w:pos="2880"/>
        </w:tabs>
        <w:spacing w:line="285" w:lineRule="auto"/>
        <w:jc w:val="center"/>
      </w:pPr>
    </w:p>
    <w:p w14:paraId="759104A8" w14:textId="77777777" w:rsidR="00321B40" w:rsidRDefault="00321B40" w:rsidP="00321B40">
      <w:pPr>
        <w:tabs>
          <w:tab w:val="left" w:pos="-1281"/>
          <w:tab w:val="left" w:pos="-720"/>
          <w:tab w:val="left" w:pos="0"/>
          <w:tab w:val="left" w:pos="720"/>
          <w:tab w:val="left" w:pos="1170"/>
          <w:tab w:val="left" w:pos="1710"/>
          <w:tab w:val="left" w:pos="2880"/>
        </w:tabs>
      </w:pPr>
      <w:r>
        <w:rPr>
          <w:b/>
        </w:rPr>
        <w:t xml:space="preserve">PROVIDED FURTHER, </w:t>
      </w:r>
      <w:r>
        <w:t xml:space="preserve">that the said Surety for value received hereby stipulates and agrees that no change, extension of time, alteration or addition to the terms of the contract or to the </w:t>
      </w:r>
      <w:r>
        <w:rPr>
          <w:b/>
        </w:rPr>
        <w:t xml:space="preserve">WORK </w:t>
      </w:r>
      <w:r>
        <w:t>to be performed thereunder or the</w:t>
      </w:r>
      <w:r>
        <w:rPr>
          <w:b/>
        </w:rPr>
        <w:t xml:space="preserve"> SPECIFICATIONS</w:t>
      </w:r>
      <w:r>
        <w:t xml:space="preserve"> accompanying the same shall in any way affect its obligation on this</w:t>
      </w:r>
      <w:r>
        <w:rPr>
          <w:b/>
        </w:rPr>
        <w:t xml:space="preserve"> BOND</w:t>
      </w:r>
      <w:r>
        <w:t xml:space="preserve">, and it does hereby waive notice of any such change, extension of time, alteration or addition to the terms of the contract or to the </w:t>
      </w:r>
      <w:r>
        <w:rPr>
          <w:b/>
        </w:rPr>
        <w:t>WORK</w:t>
      </w:r>
      <w:r>
        <w:t xml:space="preserve"> or to the </w:t>
      </w:r>
      <w:r>
        <w:rPr>
          <w:b/>
        </w:rPr>
        <w:t>SPECIFICATIONS</w:t>
      </w:r>
      <w:r>
        <w:t xml:space="preserve">. </w:t>
      </w:r>
    </w:p>
    <w:p w14:paraId="576C9BFD" w14:textId="77777777" w:rsidR="00321B40" w:rsidRDefault="00321B40" w:rsidP="00321B40">
      <w:pPr>
        <w:tabs>
          <w:tab w:val="left" w:pos="-1281"/>
          <w:tab w:val="left" w:pos="-720"/>
          <w:tab w:val="left" w:pos="0"/>
          <w:tab w:val="left" w:pos="720"/>
          <w:tab w:val="left" w:pos="1170"/>
          <w:tab w:val="left" w:pos="1710"/>
          <w:tab w:val="left" w:pos="2880"/>
        </w:tabs>
      </w:pPr>
    </w:p>
    <w:p w14:paraId="7CA91598" w14:textId="0AAC9309" w:rsidR="00321B40" w:rsidRDefault="00321B40" w:rsidP="00321B40">
      <w:pPr>
        <w:pStyle w:val="BodyText"/>
        <w:tabs>
          <w:tab w:val="left" w:pos="-1281"/>
          <w:tab w:val="left" w:pos="-720"/>
          <w:tab w:val="left" w:pos="0"/>
          <w:tab w:val="left" w:pos="720"/>
          <w:tab w:val="left" w:pos="1170"/>
          <w:tab w:val="left" w:pos="1710"/>
          <w:tab w:val="left" w:pos="2880"/>
        </w:tabs>
        <w:rPr>
          <w:u w:val="none"/>
        </w:rPr>
      </w:pPr>
      <w:r w:rsidRPr="003C55F3">
        <w:rPr>
          <w:rFonts w:asciiTheme="minorHAnsi" w:hAnsiTheme="minorHAnsi"/>
          <w:b/>
          <w:sz w:val="22"/>
          <w:szCs w:val="22"/>
          <w:u w:val="none"/>
        </w:rPr>
        <w:t>PROVIDED, FURTHER</w:t>
      </w:r>
      <w:r w:rsidRPr="003C55F3">
        <w:rPr>
          <w:rFonts w:asciiTheme="minorHAnsi" w:hAnsiTheme="minorHAnsi"/>
          <w:sz w:val="22"/>
          <w:szCs w:val="22"/>
          <w:u w:val="none"/>
        </w:rPr>
        <w:t xml:space="preserve"> that no suit or action shall be commenced hereunder by any claimant: (a) 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the work or labor was done or performed.  Such notice shall be served by mailing the same by registered mail or certified mail, postage prepaid, in an envelope addressed to the PRINCIPAL, OWNER, or SURETY, at any place where an office is regularly maintained for the transaction business, or served in any manner in which legal process may be served in the state in which the aforesaid project is located, save that such service need not be made by a public officer</w:t>
      </w:r>
      <w:r w:rsidR="002C2B89">
        <w:rPr>
          <w:rFonts w:asciiTheme="minorHAnsi" w:hAnsiTheme="minorHAnsi"/>
          <w:sz w:val="22"/>
          <w:szCs w:val="22"/>
          <w:u w:val="none"/>
        </w:rPr>
        <w:t>;</w:t>
      </w:r>
      <w:r w:rsidRPr="003C55F3">
        <w:rPr>
          <w:rFonts w:asciiTheme="minorHAnsi" w:hAnsiTheme="minorHAnsi"/>
          <w:sz w:val="22"/>
          <w:szCs w:val="22"/>
          <w:u w:val="none"/>
        </w:rPr>
        <w:t xml:space="preserve"> (b) After the expiration of one (1) year following the date on which PRINCIPAL ceased work on said CONTRACT, it being understood, however, that if any limitation embodied in the BOND is prohibited by any law controlling the construction hereof, such limitation shall be deemed to be amended so as to be equal to the minimum period of limitation permitted by such law.</w:t>
      </w:r>
    </w:p>
    <w:p w14:paraId="7DAE5C81" w14:textId="48BCCBA3" w:rsidR="004C0504" w:rsidRDefault="004C0504">
      <w:r>
        <w:br w:type="page"/>
      </w:r>
    </w:p>
    <w:p w14:paraId="251FBD79" w14:textId="77777777" w:rsidR="00321B40" w:rsidRPr="003C55F3" w:rsidRDefault="00321B40" w:rsidP="00321B40">
      <w:pPr>
        <w:tabs>
          <w:tab w:val="left" w:pos="-1281"/>
          <w:tab w:val="left" w:pos="-720"/>
          <w:tab w:val="left" w:pos="0"/>
          <w:tab w:val="left" w:pos="720"/>
          <w:tab w:val="left" w:pos="1170"/>
          <w:tab w:val="left" w:pos="1710"/>
          <w:tab w:val="left" w:pos="2880"/>
        </w:tabs>
      </w:pPr>
      <w:r>
        <w:rPr>
          <w:b/>
        </w:rPr>
        <w:lastRenderedPageBreak/>
        <w:t>PROVIDED, FURTHER</w:t>
      </w:r>
      <w:r>
        <w:t xml:space="preserve">, </w:t>
      </w:r>
      <w:r w:rsidRPr="003C55F3">
        <w:t xml:space="preserve">that it is expressly agreed that this BOND shall be deemed amended automatically and immediately, without formal and separate amendments hereto, upon amendment to the Contract not increasing the contract price more than 20 percent, so as to bind the PRINCIPAL and the SURETY to the full and faithful performance of the Contract as so amended.  The term "Amendment", wherever used in this BOND and whether referring to this BOND, the contract or the loan Documents shall include any alteration, addition, extension or modification of any character whatsoever. </w:t>
      </w:r>
    </w:p>
    <w:p w14:paraId="4DB48121" w14:textId="77777777" w:rsidR="00321B40" w:rsidRDefault="00321B40" w:rsidP="00321B40">
      <w:pPr>
        <w:tabs>
          <w:tab w:val="left" w:pos="-1281"/>
          <w:tab w:val="left" w:pos="-720"/>
          <w:tab w:val="left" w:pos="0"/>
          <w:tab w:val="left" w:pos="720"/>
          <w:tab w:val="left" w:pos="1170"/>
          <w:tab w:val="left" w:pos="1710"/>
          <w:tab w:val="left" w:pos="2880"/>
        </w:tabs>
      </w:pPr>
    </w:p>
    <w:p w14:paraId="20CAB558" w14:textId="77777777" w:rsidR="00321B40" w:rsidRDefault="00321B40" w:rsidP="00321B40">
      <w:pPr>
        <w:tabs>
          <w:tab w:val="left" w:pos="-1281"/>
          <w:tab w:val="left" w:pos="-720"/>
          <w:tab w:val="left" w:pos="0"/>
          <w:tab w:val="left" w:pos="720"/>
          <w:tab w:val="left" w:pos="1170"/>
          <w:tab w:val="left" w:pos="1710"/>
          <w:tab w:val="left" w:pos="2880"/>
        </w:tabs>
      </w:pPr>
      <w:r>
        <w:rPr>
          <w:b/>
        </w:rPr>
        <w:t>PROVIDED FURTHER</w:t>
      </w:r>
      <w:r>
        <w:t>, that no final settlement between the</w:t>
      </w:r>
      <w:r>
        <w:rPr>
          <w:b/>
        </w:rPr>
        <w:t xml:space="preserve"> OWNER</w:t>
      </w:r>
      <w:r>
        <w:t xml:space="preserve"> and the </w:t>
      </w:r>
      <w:r>
        <w:rPr>
          <w:b/>
        </w:rPr>
        <w:t>CONTRACTOR</w:t>
      </w:r>
      <w:r>
        <w:t xml:space="preserve"> shall abridge the right of any beneficiary hereunder, whose claim may be unsatisfied.</w:t>
      </w:r>
    </w:p>
    <w:p w14:paraId="1B9BA918" w14:textId="77777777" w:rsidR="00321B40" w:rsidRDefault="00321B40" w:rsidP="00006C91"/>
    <w:p w14:paraId="104045D6" w14:textId="77777777" w:rsidR="008B725D" w:rsidRDefault="003C55F3" w:rsidP="003C55F3">
      <w:pPr>
        <w:pStyle w:val="ListParagraph"/>
        <w:ind w:left="0"/>
        <w:rPr>
          <w:noProof/>
        </w:rPr>
      </w:pPr>
      <w:r>
        <w:rPr>
          <w:b/>
        </w:rPr>
        <w:t>IN WITNESS WHEREOF</w:t>
      </w:r>
      <w:r>
        <w:t xml:space="preserve">, this instrument is executed in </w:t>
      </w:r>
      <w:r>
        <w:fldChar w:fldCharType="begin">
          <w:ffData>
            <w:name w:val="Text10"/>
            <w:enabled/>
            <w:calcOnExit w:val="0"/>
            <w:textInput>
              <w:default w:val="____________"/>
            </w:textInput>
          </w:ffData>
        </w:fldChar>
      </w:r>
      <w:bookmarkStart w:id="15" w:name="Text10"/>
      <w:r>
        <w:instrText xml:space="preserve"> FORMTEXT </w:instrText>
      </w:r>
      <w:r>
        <w:fldChar w:fldCharType="separate"/>
      </w:r>
      <w:r>
        <w:rPr>
          <w:noProof/>
        </w:rPr>
        <w:t>____________</w:t>
      </w:r>
    </w:p>
    <w:p w14:paraId="3DB2B311" w14:textId="24E56AD5" w:rsidR="003C55F3" w:rsidRDefault="003C55F3" w:rsidP="003C55F3">
      <w:pPr>
        <w:pStyle w:val="ListParagraph"/>
        <w:ind w:left="0"/>
      </w:pPr>
      <w:r>
        <w:fldChar w:fldCharType="end"/>
      </w:r>
      <w:bookmarkEnd w:id="15"/>
      <w:r>
        <w:t xml:space="preserve"> counterparts, each on</w:t>
      </w:r>
      <w:r w:rsidR="002C2B89">
        <w:t>e</w:t>
      </w:r>
      <w:r>
        <w:t xml:space="preserve"> </w:t>
      </w:r>
      <w:r w:rsidR="002C2B89">
        <w:t>of</w:t>
      </w:r>
      <w:r>
        <w:t xml:space="preserve"> which shall be deemed an original this day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t>, 20</w:t>
      </w: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p>
    <w:p w14:paraId="0B8C799B" w14:textId="77777777" w:rsidR="003C55F3" w:rsidRDefault="003C55F3" w:rsidP="003C55F3">
      <w:pPr>
        <w:pStyle w:val="ListParagraph"/>
        <w:ind w:left="0"/>
        <w:rPr>
          <w:b/>
        </w:rPr>
      </w:pPr>
    </w:p>
    <w:p w14:paraId="2721EE66" w14:textId="77777777" w:rsidR="003C55F3" w:rsidRPr="003C55F3" w:rsidRDefault="003C55F3" w:rsidP="003C55F3">
      <w:pPr>
        <w:pStyle w:val="ListParagraph"/>
        <w:ind w:left="0"/>
        <w:rPr>
          <w:b/>
        </w:rPr>
      </w:pPr>
      <w:r w:rsidRPr="003C55F3">
        <w:rPr>
          <w:b/>
        </w:rPr>
        <w:t xml:space="preserve">ATTEST: </w:t>
      </w:r>
    </w:p>
    <w:p w14:paraId="5BC396A5" w14:textId="77777777" w:rsidR="003C55F3" w:rsidRDefault="003C55F3" w:rsidP="003C55F3">
      <w:pPr>
        <w:pStyle w:val="ListParagraph"/>
        <w:tabs>
          <w:tab w:val="left" w:pos="648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79771EBD" w14:textId="77777777" w:rsidR="003C55F3" w:rsidRPr="00DB5076" w:rsidRDefault="003C55F3" w:rsidP="003C55F3">
      <w:pPr>
        <w:pStyle w:val="ListParagraph"/>
        <w:tabs>
          <w:tab w:val="left" w:pos="6480"/>
        </w:tabs>
        <w:ind w:left="0"/>
        <w:rPr>
          <w:sz w:val="16"/>
          <w:szCs w:val="16"/>
        </w:rPr>
      </w:pPr>
      <w:r>
        <w:rPr>
          <w:sz w:val="16"/>
          <w:szCs w:val="16"/>
        </w:rPr>
        <w:tab/>
        <w:t>(PRINCIPAL</w:t>
      </w:r>
      <w:r w:rsidRPr="00DB5076">
        <w:rPr>
          <w:sz w:val="16"/>
          <w:szCs w:val="16"/>
        </w:rPr>
        <w:t>)</w:t>
      </w:r>
    </w:p>
    <w:p w14:paraId="69E340F4" w14:textId="77777777" w:rsidR="003C55F3" w:rsidRDefault="003C55F3" w:rsidP="003C55F3">
      <w:pPr>
        <w:pStyle w:val="ListParagraph"/>
        <w:tabs>
          <w:tab w:val="left" w:pos="6480"/>
        </w:tabs>
        <w:ind w:left="0"/>
      </w:pPr>
      <w:r>
        <w:t xml:space="preserve">BY: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4E3FBA10" w14:textId="77777777" w:rsidR="003C55F3" w:rsidRPr="00DB5076" w:rsidRDefault="003C55F3" w:rsidP="003C55F3">
      <w:pPr>
        <w:pStyle w:val="ListParagraph"/>
        <w:tabs>
          <w:tab w:val="left" w:pos="1440"/>
          <w:tab w:val="left" w:pos="6480"/>
        </w:tabs>
        <w:ind w:left="0"/>
        <w:rPr>
          <w:sz w:val="16"/>
          <w:szCs w:val="16"/>
        </w:rPr>
      </w:pPr>
      <w:r>
        <w:rPr>
          <w:sz w:val="16"/>
          <w:szCs w:val="16"/>
        </w:rPr>
        <w:tab/>
      </w:r>
      <w:r w:rsidRPr="00DB5076">
        <w:rPr>
          <w:sz w:val="16"/>
          <w:szCs w:val="16"/>
        </w:rPr>
        <w:t>(</w:t>
      </w:r>
      <w:r>
        <w:rPr>
          <w:sz w:val="16"/>
          <w:szCs w:val="16"/>
        </w:rPr>
        <w:t>Principal) Secretary</w:t>
      </w:r>
    </w:p>
    <w:p w14:paraId="7DD1E774" w14:textId="77777777" w:rsidR="003C55F3" w:rsidRDefault="003C55F3" w:rsidP="003C55F3">
      <w:pPr>
        <w:pStyle w:val="ListParagraph"/>
        <w:tabs>
          <w:tab w:val="left" w:pos="6120"/>
        </w:tabs>
        <w:ind w:left="0"/>
      </w:pPr>
      <w:r>
        <w:tab/>
        <w:t xml:space="preserve">BY: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78A93FB4" w14:textId="77777777" w:rsidR="003C55F3" w:rsidRDefault="003C55F3" w:rsidP="003C55F3">
      <w:pPr>
        <w:pStyle w:val="ListParagraph"/>
        <w:tabs>
          <w:tab w:val="left" w:pos="648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0FFDD242" w14:textId="77777777" w:rsidR="003C55F3" w:rsidRPr="003C55F3" w:rsidRDefault="00E73CBB" w:rsidP="003C55F3">
      <w:pPr>
        <w:pStyle w:val="ListParagraph"/>
        <w:tabs>
          <w:tab w:val="left" w:pos="6480"/>
        </w:tabs>
        <w:ind w:left="0"/>
        <w:rPr>
          <w:sz w:val="16"/>
          <w:szCs w:val="16"/>
        </w:rPr>
      </w:pPr>
      <w:r>
        <w:rPr>
          <w:sz w:val="16"/>
          <w:szCs w:val="16"/>
        </w:rPr>
        <w:tab/>
      </w:r>
      <w:r w:rsidR="003C55F3">
        <w:rPr>
          <w:sz w:val="16"/>
          <w:szCs w:val="16"/>
        </w:rPr>
        <w:t>(ADDRESS)</w:t>
      </w:r>
    </w:p>
    <w:p w14:paraId="1777D6D1" w14:textId="77777777" w:rsidR="003C55F3" w:rsidRDefault="003C55F3" w:rsidP="003C55F3">
      <w:pPr>
        <w:pStyle w:val="ListParagraph"/>
        <w:tabs>
          <w:tab w:val="left" w:pos="648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6B78C32D" w14:textId="77777777" w:rsidR="00E73CBB" w:rsidRDefault="00E73CBB" w:rsidP="00E73CBB">
      <w:pPr>
        <w:pStyle w:val="ListParagraph"/>
        <w:tabs>
          <w:tab w:val="left" w:pos="6480"/>
        </w:tabs>
        <w:ind w:left="0"/>
      </w:pPr>
      <w:r>
        <w:t xml:space="preserve">BY: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12E4787B" w14:textId="77777777" w:rsidR="00E73CBB" w:rsidRDefault="00E73CBB" w:rsidP="00E73CBB">
      <w:pPr>
        <w:pStyle w:val="ListParagraph"/>
        <w:tabs>
          <w:tab w:val="left" w:pos="1440"/>
          <w:tab w:val="left" w:pos="6480"/>
        </w:tabs>
        <w:ind w:left="0"/>
        <w:rPr>
          <w:sz w:val="16"/>
          <w:szCs w:val="16"/>
        </w:rPr>
      </w:pPr>
      <w:r>
        <w:rPr>
          <w:sz w:val="16"/>
          <w:szCs w:val="16"/>
        </w:rPr>
        <w:tab/>
        <w:t>Witness as to Principal</w:t>
      </w:r>
    </w:p>
    <w:p w14:paraId="61EEC625" w14:textId="77777777" w:rsidR="00E73CBB" w:rsidRDefault="00E73CBB" w:rsidP="00E73CBB">
      <w:pPr>
        <w:pStyle w:val="ListParagraph"/>
        <w:tabs>
          <w:tab w:val="left" w:pos="360"/>
          <w:tab w:val="left" w:pos="648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203473E0" w14:textId="77777777" w:rsidR="00E73CBB" w:rsidRPr="003C55F3" w:rsidRDefault="00E73CBB" w:rsidP="00E73CBB">
      <w:pPr>
        <w:pStyle w:val="ListParagraph"/>
        <w:tabs>
          <w:tab w:val="left" w:pos="1440"/>
          <w:tab w:val="left" w:pos="6480"/>
        </w:tabs>
        <w:ind w:left="0"/>
        <w:rPr>
          <w:sz w:val="16"/>
          <w:szCs w:val="16"/>
        </w:rPr>
      </w:pPr>
      <w:r>
        <w:rPr>
          <w:sz w:val="16"/>
          <w:szCs w:val="16"/>
        </w:rPr>
        <w:tab/>
        <w:t>(ADDRESS)</w:t>
      </w:r>
    </w:p>
    <w:p w14:paraId="174E2A93" w14:textId="77777777" w:rsidR="00763F97" w:rsidRDefault="00763F97" w:rsidP="00763F97">
      <w:pPr>
        <w:pStyle w:val="ListParagraph"/>
        <w:tabs>
          <w:tab w:val="left" w:pos="648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2CC406D8" w14:textId="77777777" w:rsidR="00763F97" w:rsidRPr="00DB5076" w:rsidRDefault="00763F97" w:rsidP="00763F97">
      <w:pPr>
        <w:pStyle w:val="ListParagraph"/>
        <w:tabs>
          <w:tab w:val="left" w:pos="6480"/>
        </w:tabs>
        <w:ind w:left="0"/>
        <w:rPr>
          <w:sz w:val="16"/>
          <w:szCs w:val="16"/>
        </w:rPr>
      </w:pPr>
      <w:r>
        <w:rPr>
          <w:sz w:val="16"/>
          <w:szCs w:val="16"/>
        </w:rPr>
        <w:tab/>
        <w:t>(SURETY</w:t>
      </w:r>
      <w:r w:rsidRPr="00DB5076">
        <w:rPr>
          <w:sz w:val="16"/>
          <w:szCs w:val="16"/>
        </w:rPr>
        <w:t>)</w:t>
      </w:r>
    </w:p>
    <w:p w14:paraId="77476435" w14:textId="77777777" w:rsidR="00E73CBB" w:rsidRPr="00DB5076" w:rsidRDefault="00E73CBB" w:rsidP="00E73CBB">
      <w:pPr>
        <w:pStyle w:val="ListParagraph"/>
        <w:tabs>
          <w:tab w:val="left" w:pos="1440"/>
          <w:tab w:val="left" w:pos="6480"/>
        </w:tabs>
        <w:ind w:left="0"/>
        <w:rPr>
          <w:sz w:val="16"/>
          <w:szCs w:val="16"/>
        </w:rPr>
      </w:pPr>
    </w:p>
    <w:p w14:paraId="08DC39FF" w14:textId="77777777" w:rsidR="00763F97" w:rsidRDefault="00763F97" w:rsidP="00763F97">
      <w:pPr>
        <w:pStyle w:val="ListParagraph"/>
        <w:tabs>
          <w:tab w:val="left" w:pos="6120"/>
        </w:tabs>
        <w:ind w:left="0"/>
      </w:pPr>
      <w:r w:rsidRPr="003C55F3">
        <w:rPr>
          <w:b/>
        </w:rPr>
        <w:t xml:space="preserve">ATTEST: </w:t>
      </w:r>
      <w:r>
        <w:tab/>
        <w:t xml:space="preserve">BY: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03A99F1E" w14:textId="77777777" w:rsidR="00763F97" w:rsidRPr="00DB5076" w:rsidRDefault="00763F97" w:rsidP="00763F97">
      <w:pPr>
        <w:pStyle w:val="ListParagraph"/>
        <w:tabs>
          <w:tab w:val="left" w:pos="6480"/>
        </w:tabs>
        <w:ind w:left="0"/>
        <w:rPr>
          <w:sz w:val="16"/>
          <w:szCs w:val="16"/>
        </w:rPr>
      </w:pPr>
      <w:r>
        <w:rPr>
          <w:sz w:val="16"/>
          <w:szCs w:val="16"/>
        </w:rPr>
        <w:tab/>
        <w:t>(ATTORNEY in FACT</w:t>
      </w:r>
      <w:r w:rsidRPr="00DB5076">
        <w:rPr>
          <w:sz w:val="16"/>
          <w:szCs w:val="16"/>
        </w:rPr>
        <w:t>)</w:t>
      </w:r>
    </w:p>
    <w:p w14:paraId="1D49ED36" w14:textId="77777777" w:rsidR="00763F97" w:rsidRDefault="00763F97" w:rsidP="00763F97">
      <w:pPr>
        <w:pStyle w:val="ListParagraph"/>
        <w:tabs>
          <w:tab w:val="left" w:pos="6480"/>
        </w:tabs>
        <w:ind w:left="0"/>
      </w:pPr>
      <w:r>
        <w:t xml:space="preserve">BY: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381DE3A5" w14:textId="77777777" w:rsidR="00763F97" w:rsidRPr="003C55F3" w:rsidRDefault="00763F97" w:rsidP="00763F97">
      <w:pPr>
        <w:pStyle w:val="ListParagraph"/>
        <w:tabs>
          <w:tab w:val="left" w:pos="1440"/>
          <w:tab w:val="left" w:pos="6480"/>
        </w:tabs>
        <w:ind w:left="0"/>
        <w:rPr>
          <w:sz w:val="16"/>
          <w:szCs w:val="16"/>
        </w:rPr>
      </w:pPr>
      <w:r>
        <w:rPr>
          <w:sz w:val="16"/>
          <w:szCs w:val="16"/>
        </w:rPr>
        <w:tab/>
        <w:t>Witness to Surety</w:t>
      </w:r>
      <w:r>
        <w:rPr>
          <w:sz w:val="16"/>
          <w:szCs w:val="16"/>
        </w:rPr>
        <w:tab/>
        <w:t>(ADDRESS)</w:t>
      </w:r>
    </w:p>
    <w:p w14:paraId="6DB2FF2A" w14:textId="77777777" w:rsidR="00763F97" w:rsidRDefault="00763F97" w:rsidP="00763F97">
      <w:pPr>
        <w:pStyle w:val="ListParagraph"/>
        <w:tabs>
          <w:tab w:val="left" w:pos="360"/>
          <w:tab w:val="left" w:pos="6480"/>
          <w:tab w:val="left" w:pos="657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r>
        <w:t xml:space="preserve"> </w:t>
      </w: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06F3E061" w14:textId="77777777" w:rsidR="00763F97" w:rsidRDefault="00763F97" w:rsidP="00763F97">
      <w:pPr>
        <w:pStyle w:val="ListParagraph"/>
        <w:tabs>
          <w:tab w:val="left" w:pos="360"/>
          <w:tab w:val="left" w:pos="6480"/>
          <w:tab w:val="left" w:pos="657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r>
        <w:t xml:space="preserve"> </w:t>
      </w: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54F38EED" w14:textId="77777777" w:rsidR="00763F97" w:rsidRDefault="00763F97" w:rsidP="00763F97">
      <w:pPr>
        <w:pStyle w:val="ListParagraph"/>
        <w:tabs>
          <w:tab w:val="left" w:pos="6480"/>
        </w:tabs>
        <w:ind w:left="0"/>
      </w:pPr>
    </w:p>
    <w:p w14:paraId="1EBF01F3" w14:textId="77777777" w:rsidR="00763F97" w:rsidRPr="003C55F3" w:rsidRDefault="00763F97" w:rsidP="00763F97">
      <w:pPr>
        <w:pStyle w:val="ListParagraph"/>
        <w:ind w:left="0"/>
        <w:rPr>
          <w:b/>
        </w:rPr>
      </w:pPr>
    </w:p>
    <w:p w14:paraId="20BA97AD" w14:textId="77777777" w:rsidR="003C55F3" w:rsidRDefault="003C55F3" w:rsidP="003C55F3">
      <w:pPr>
        <w:tabs>
          <w:tab w:val="left" w:pos="1350"/>
          <w:tab w:val="left" w:pos="5220"/>
          <w:tab w:val="left" w:pos="7110"/>
        </w:tabs>
      </w:pPr>
      <w:r>
        <w:rPr>
          <w:b/>
        </w:rPr>
        <w:t>NOTE</w:t>
      </w:r>
      <w:r>
        <w:t xml:space="preserve">: Date of </w:t>
      </w:r>
      <w:r>
        <w:rPr>
          <w:b/>
        </w:rPr>
        <w:t>BOND</w:t>
      </w:r>
      <w:r>
        <w:t xml:space="preserve"> must not be prior to date of Contract.</w:t>
      </w:r>
    </w:p>
    <w:p w14:paraId="31599DDE" w14:textId="7FDD99CA" w:rsidR="003C55F3" w:rsidRDefault="003C55F3" w:rsidP="003C55F3">
      <w:pPr>
        <w:tabs>
          <w:tab w:val="left" w:pos="1350"/>
          <w:tab w:val="left" w:pos="5220"/>
          <w:tab w:val="left" w:pos="7110"/>
        </w:tabs>
      </w:pPr>
      <w:r>
        <w:t xml:space="preserve">If </w:t>
      </w:r>
      <w:r>
        <w:rPr>
          <w:b/>
        </w:rPr>
        <w:t>CONTRACTOR</w:t>
      </w:r>
      <w:r>
        <w:t xml:space="preserve"> is partnership, all partners should execute BOND. </w:t>
      </w:r>
    </w:p>
    <w:p w14:paraId="560A1534" w14:textId="77777777" w:rsidR="003C55F3" w:rsidRDefault="003C55F3" w:rsidP="003C55F3">
      <w:pPr>
        <w:tabs>
          <w:tab w:val="left" w:pos="1350"/>
          <w:tab w:val="left" w:pos="5220"/>
          <w:tab w:val="left" w:pos="7110"/>
        </w:tabs>
      </w:pPr>
    </w:p>
    <w:p w14:paraId="5BDC57A3" w14:textId="77777777" w:rsidR="003C55F3" w:rsidRDefault="003C55F3" w:rsidP="003C55F3">
      <w:pPr>
        <w:tabs>
          <w:tab w:val="left" w:pos="1350"/>
          <w:tab w:val="left" w:pos="5220"/>
          <w:tab w:val="left" w:pos="7110"/>
        </w:tabs>
      </w:pPr>
      <w:r>
        <w:rPr>
          <w:b/>
        </w:rPr>
        <w:t>IMPORTANT</w:t>
      </w:r>
      <w:r>
        <w:t>: Surety companies executing</w:t>
      </w:r>
      <w:r>
        <w:rPr>
          <w:b/>
        </w:rPr>
        <w:t xml:space="preserve"> BONDS</w:t>
      </w:r>
      <w:r>
        <w:t xml:space="preserve"> must appear on the Treasury Department's most current list (Circular 570 as amended) and be authorized to transact business in the State of New Hampshire.</w:t>
      </w:r>
    </w:p>
    <w:p w14:paraId="2F1AE9B3" w14:textId="77777777" w:rsidR="0061499B" w:rsidRDefault="0061499B">
      <w:r>
        <w:br w:type="page"/>
      </w:r>
    </w:p>
    <w:p w14:paraId="36843791" w14:textId="47B2FC48" w:rsidR="003C55F3" w:rsidRDefault="002C2B89" w:rsidP="00CD262D">
      <w:pPr>
        <w:pStyle w:val="Heading2"/>
      </w:pPr>
      <w:bookmarkStart w:id="16" w:name="_Toc39132781"/>
      <w:r w:rsidRPr="00CD262D">
        <w:lastRenderedPageBreak/>
        <w:t>P</w:t>
      </w:r>
      <w:r>
        <w:t>ERFORMANCE BOND</w:t>
      </w:r>
      <w:bookmarkEnd w:id="16"/>
    </w:p>
    <w:p w14:paraId="095490B8" w14:textId="77777777" w:rsidR="00CD262D" w:rsidRDefault="00CD262D" w:rsidP="00CD262D">
      <w:pPr>
        <w:tabs>
          <w:tab w:val="left" w:pos="-1281"/>
          <w:tab w:val="left" w:pos="-720"/>
          <w:tab w:val="left" w:pos="0"/>
          <w:tab w:val="left" w:pos="720"/>
          <w:tab w:val="left" w:pos="1170"/>
          <w:tab w:val="left" w:pos="1710"/>
          <w:tab w:val="left" w:pos="2880"/>
        </w:tabs>
        <w:spacing w:line="360" w:lineRule="auto"/>
      </w:pPr>
      <w:r>
        <w:rPr>
          <w:b/>
        </w:rPr>
        <w:t>KNOW ALL MEN BY THESE PRESENTS</w:t>
      </w:r>
      <w:r>
        <w:t>: that</w:t>
      </w:r>
    </w:p>
    <w:p w14:paraId="0C408A8F" w14:textId="77777777" w:rsidR="00CD262D" w:rsidRDefault="00CD262D" w:rsidP="00CD262D">
      <w:pPr>
        <w:pStyle w:val="ListParagraph"/>
        <w:ind w:left="0"/>
      </w:pPr>
      <w:r>
        <w:fldChar w:fldCharType="begin">
          <w:ffData>
            <w:name w:val="Text2"/>
            <w:enabled/>
            <w:calcOnExit w:val="0"/>
            <w:textInput>
              <w:default w:val="_________________________________________________________________"/>
            </w:textInput>
          </w:ffData>
        </w:fldChar>
      </w:r>
      <w:r>
        <w:instrText xml:space="preserve"> FORMTEXT </w:instrText>
      </w:r>
      <w:r>
        <w:fldChar w:fldCharType="separate"/>
      </w:r>
      <w:r>
        <w:rPr>
          <w:noProof/>
        </w:rPr>
        <w:t>_________________________________________________________________</w:t>
      </w:r>
      <w:r>
        <w:fldChar w:fldCharType="end"/>
      </w:r>
      <w:r>
        <w:t xml:space="preserve">, (contractor name), </w:t>
      </w:r>
      <w:r>
        <w:fldChar w:fldCharType="begin">
          <w:ffData>
            <w:name w:val="Text2"/>
            <w:enabled/>
            <w:calcOnExit w:val="0"/>
            <w:textInput>
              <w:default w:val="_________________________________________________________________"/>
            </w:textInput>
          </w:ffData>
        </w:fldChar>
      </w:r>
      <w:r>
        <w:instrText xml:space="preserve"> FORMTEXT </w:instrText>
      </w:r>
      <w:r>
        <w:fldChar w:fldCharType="separate"/>
      </w:r>
      <w:r>
        <w:rPr>
          <w:noProof/>
        </w:rPr>
        <w:t>_________________________________________________________________</w:t>
      </w:r>
      <w:r>
        <w:fldChar w:fldCharType="end"/>
      </w:r>
      <w:r>
        <w:t xml:space="preserve">, (contractor address), a </w:t>
      </w:r>
      <w:r>
        <w:fldChar w:fldCharType="begin">
          <w:ffData>
            <w:name w:val=""/>
            <w:enabled/>
            <w:calcOnExit w:val="0"/>
            <w:textInput>
              <w:default w:val="________________________________________________"/>
            </w:textInput>
          </w:ffData>
        </w:fldChar>
      </w:r>
      <w:r>
        <w:instrText xml:space="preserve"> FORMTEXT </w:instrText>
      </w:r>
      <w:r>
        <w:fldChar w:fldCharType="separate"/>
      </w:r>
      <w:r>
        <w:rPr>
          <w:noProof/>
        </w:rPr>
        <w:t>________________________________________________</w:t>
      </w:r>
      <w:r>
        <w:fldChar w:fldCharType="end"/>
      </w:r>
      <w:r>
        <w:t xml:space="preserve">(corporation partnership, individual), hereinafter called Principal, and </w:t>
      </w:r>
      <w:r>
        <w:fldChar w:fldCharType="begin">
          <w:ffData>
            <w:name w:val=""/>
            <w:enabled/>
            <w:calcOnExit w:val="0"/>
            <w:textInput>
              <w:default w:val="_______________________________________________________________"/>
            </w:textInput>
          </w:ffData>
        </w:fldChar>
      </w:r>
      <w:r>
        <w:instrText xml:space="preserve"> FORMTEXT </w:instrText>
      </w:r>
      <w:r>
        <w:fldChar w:fldCharType="separate"/>
      </w:r>
      <w:r>
        <w:rPr>
          <w:noProof/>
        </w:rPr>
        <w:t>_______________________________________________________________</w:t>
      </w:r>
      <w:r>
        <w:fldChar w:fldCharType="end"/>
      </w:r>
      <w:r>
        <w:t xml:space="preserve">, (surety name), </w:t>
      </w:r>
      <w:r>
        <w:fldChar w:fldCharType="begin">
          <w:ffData>
            <w:name w:val="Text2"/>
            <w:enabled/>
            <w:calcOnExit w:val="0"/>
            <w:textInput>
              <w:default w:val="_________________________________________________________________"/>
            </w:textInput>
          </w:ffData>
        </w:fldChar>
      </w:r>
      <w:r>
        <w:instrText xml:space="preserve"> FORMTEXT </w:instrText>
      </w:r>
      <w:r>
        <w:fldChar w:fldCharType="separate"/>
      </w:r>
      <w:r>
        <w:rPr>
          <w:noProof/>
        </w:rPr>
        <w:t>_________________________________________________________________</w:t>
      </w:r>
      <w:r>
        <w:fldChar w:fldCharType="end"/>
      </w:r>
      <w:r>
        <w:t xml:space="preserve">, (surety address) herein after called surety, are held and firmly bound unto </w:t>
      </w:r>
      <w:r>
        <w:fldChar w:fldCharType="begin">
          <w:ffData>
            <w:name w:val=""/>
            <w:enabled/>
            <w:calcOnExit w:val="0"/>
            <w:textInput>
              <w:default w:val="____________________________________________________"/>
            </w:textInput>
          </w:ffData>
        </w:fldChar>
      </w:r>
      <w:r>
        <w:instrText xml:space="preserve"> FORMTEXT </w:instrText>
      </w:r>
      <w:r>
        <w:fldChar w:fldCharType="separate"/>
      </w:r>
      <w:r>
        <w:rPr>
          <w:noProof/>
        </w:rPr>
        <w:t>____________________________________________________</w:t>
      </w:r>
      <w:r>
        <w:fldChar w:fldCharType="end"/>
      </w:r>
      <w:r>
        <w:t>, (owner name),</w:t>
      </w:r>
      <w:r w:rsidRPr="00321B40">
        <w:t xml:space="preserve"> </w:t>
      </w:r>
      <w:r>
        <w:fldChar w:fldCharType="begin">
          <w:ffData>
            <w:name w:val="Text2"/>
            <w:enabled/>
            <w:calcOnExit w:val="0"/>
            <w:textInput>
              <w:default w:val="_________________________________________________________________"/>
            </w:textInput>
          </w:ffData>
        </w:fldChar>
      </w:r>
      <w:r>
        <w:instrText xml:space="preserve"> FORMTEXT </w:instrText>
      </w:r>
      <w:r>
        <w:fldChar w:fldCharType="separate"/>
      </w:r>
      <w:r>
        <w:rPr>
          <w:noProof/>
        </w:rPr>
        <w:t>_________________________________________________________________</w:t>
      </w:r>
      <w:r>
        <w:fldChar w:fldCharType="end"/>
      </w:r>
      <w:r>
        <w:t>, (owner address)</w:t>
      </w:r>
      <w:r w:rsidRPr="00321B40">
        <w:t xml:space="preserve"> hereinafter called </w:t>
      </w:r>
      <w:r w:rsidRPr="00CD262D">
        <w:rPr>
          <w:b/>
        </w:rPr>
        <w:t>OWNER</w:t>
      </w:r>
      <w:r w:rsidRPr="00321B40">
        <w:t xml:space="preserve"> </w:t>
      </w:r>
      <w:r>
        <w:t xml:space="preserve">in the total aggregate penal sum of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r>
        <w:t>dollars, ($</w:t>
      </w:r>
      <w:r>
        <w:fldChar w:fldCharType="begin">
          <w:ffData>
            <w:name w:val="Text9"/>
            <w:enabled/>
            <w:calcOnExit w:val="0"/>
            <w:textInput>
              <w:default w:val="______"/>
              <w:maxLength w:val="15"/>
            </w:textInput>
          </w:ffData>
        </w:fldChar>
      </w:r>
      <w:r>
        <w:instrText xml:space="preserve"> FORMTEXT </w:instrText>
      </w:r>
      <w:r>
        <w:fldChar w:fldCharType="separate"/>
      </w:r>
      <w:r>
        <w:rPr>
          <w:noProof/>
        </w:rPr>
        <w:t>______</w:t>
      </w:r>
      <w:r>
        <w:fldChar w:fldCharType="end"/>
      </w:r>
      <w:r>
        <w:t>)in lawful money of the United States, for the payment of which sum well and truly to be made, we bind ourselves, our heirs, executors, administrators, successors, and assigns, jointly and severally, firmly by these presents.</w:t>
      </w:r>
    </w:p>
    <w:p w14:paraId="23104DC4" w14:textId="77777777" w:rsidR="00CD262D" w:rsidRDefault="00CD262D" w:rsidP="00CD262D"/>
    <w:p w14:paraId="43842C6C" w14:textId="77777777" w:rsidR="002D2036" w:rsidRDefault="002D2036" w:rsidP="002D2036">
      <w:pPr>
        <w:pStyle w:val="ListParagraph"/>
        <w:ind w:left="0"/>
      </w:pPr>
      <w:r w:rsidRPr="00321B40">
        <w:rPr>
          <w:b/>
        </w:rPr>
        <w:t>THE CONDITION OF THIS OBLIGATION</w:t>
      </w:r>
      <w:r>
        <w:t xml:space="preserve"> is such that whereas, the Principal entered into a certain contract with the </w:t>
      </w:r>
      <w:r>
        <w:rPr>
          <w:b/>
        </w:rPr>
        <w:t>OWNER</w:t>
      </w:r>
      <w:r>
        <w:t xml:space="preserve">, dated the </w:t>
      </w:r>
      <w:r>
        <w:fldChar w:fldCharType="begin">
          <w:ffData>
            <w:name w:val=""/>
            <w:enabled/>
            <w:calcOnExit w:val="0"/>
            <w:textInput>
              <w:default w:val="_____________"/>
            </w:textInput>
          </w:ffData>
        </w:fldChar>
      </w:r>
      <w:r>
        <w:instrText xml:space="preserve"> FORMTEXT </w:instrText>
      </w:r>
      <w:r>
        <w:fldChar w:fldCharType="separate"/>
      </w:r>
      <w:r>
        <w:rPr>
          <w:noProof/>
        </w:rPr>
        <w:t>_____________</w:t>
      </w:r>
      <w:r>
        <w:fldChar w:fldCharType="end"/>
      </w:r>
      <w:r>
        <w:t xml:space="preserve"> day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t>, 20</w:t>
      </w: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r>
        <w:t xml:space="preserve">, a copy of which is hereto attached and made a part hereof for the construction of </w:t>
      </w:r>
      <w:r>
        <w:fldChar w:fldCharType="begin">
          <w:ffData>
            <w:name w:val="Text2"/>
            <w:enabled/>
            <w:calcOnExit w:val="0"/>
            <w:textInput>
              <w:default w:val="_________________________________________________________________"/>
            </w:textInput>
          </w:ffData>
        </w:fldChar>
      </w:r>
      <w:r>
        <w:instrText xml:space="preserve"> FORMTEXT </w:instrText>
      </w:r>
      <w:r>
        <w:fldChar w:fldCharType="separate"/>
      </w:r>
      <w:r>
        <w:rPr>
          <w:noProof/>
        </w:rPr>
        <w:t>_________________________________________________________________</w:t>
      </w:r>
      <w:r>
        <w:fldChar w:fldCharType="end"/>
      </w:r>
      <w:r>
        <w:t>.</w:t>
      </w:r>
    </w:p>
    <w:p w14:paraId="40A90B5E" w14:textId="77777777" w:rsidR="002D2036" w:rsidRDefault="002D2036" w:rsidP="00CD262D"/>
    <w:p w14:paraId="3025F0B6" w14:textId="77777777" w:rsidR="002D2036" w:rsidRDefault="002D2036" w:rsidP="002D2036">
      <w:pPr>
        <w:tabs>
          <w:tab w:val="left" w:pos="-1281"/>
          <w:tab w:val="left" w:pos="-720"/>
          <w:tab w:val="left" w:pos="0"/>
          <w:tab w:val="left" w:pos="3600"/>
        </w:tabs>
        <w:spacing w:line="264" w:lineRule="auto"/>
      </w:pPr>
      <w:r>
        <w:rPr>
          <w:b/>
        </w:rPr>
        <w:t>NOW, THEREFORE</w:t>
      </w:r>
      <w:r>
        <w:t>, if the Principal shall well, truly and faithfully perform its duties, all the undertakings, covenants, terms, conditions, and agreements of said contract during the original term thereof, and any extension thereof which may be granted by the</w:t>
      </w:r>
      <w:r>
        <w:rPr>
          <w:b/>
        </w:rPr>
        <w:t xml:space="preserve"> OWNER</w:t>
      </w:r>
      <w:r>
        <w:t xml:space="preserve">, with or without notice to the Surety and during the one year guaranty period, and if the </w:t>
      </w:r>
      <w:r>
        <w:rPr>
          <w:b/>
        </w:rPr>
        <w:t>PRINCIPAL</w:t>
      </w:r>
      <w:r>
        <w:t xml:space="preserve"> shall satisfy all claims and demands incurred under such contract, and shall fully indemnify and save harmless the</w:t>
      </w:r>
      <w:r>
        <w:rPr>
          <w:b/>
        </w:rPr>
        <w:t xml:space="preserve"> OWNER</w:t>
      </w:r>
      <w:r>
        <w:t xml:space="preserve"> from all costs and damages which it may suffer by reason of failure to do so, and shall reimburse and repay the</w:t>
      </w:r>
      <w:r>
        <w:rPr>
          <w:b/>
        </w:rPr>
        <w:t xml:space="preserve"> OWNER</w:t>
      </w:r>
      <w:r>
        <w:t xml:space="preserve"> all outlay and expense which the </w:t>
      </w:r>
      <w:r>
        <w:rPr>
          <w:b/>
        </w:rPr>
        <w:t xml:space="preserve"> OWNER</w:t>
      </w:r>
      <w:r>
        <w:t xml:space="preserve"> may incur in making good any default, then this obligation shall be void: otherwise to remain in full force and effect.</w:t>
      </w:r>
    </w:p>
    <w:p w14:paraId="3A904E9C" w14:textId="77777777" w:rsidR="002D2036" w:rsidRDefault="002D2036" w:rsidP="00CD262D"/>
    <w:p w14:paraId="4D247E01" w14:textId="77777777" w:rsidR="002D2036" w:rsidRDefault="002D2036" w:rsidP="002D2036">
      <w:pPr>
        <w:tabs>
          <w:tab w:val="left" w:pos="-1281"/>
          <w:tab w:val="left" w:pos="-720"/>
          <w:tab w:val="left" w:pos="0"/>
          <w:tab w:val="left" w:pos="3600"/>
          <w:tab w:val="left" w:pos="4320"/>
          <w:tab w:val="left" w:pos="5040"/>
          <w:tab w:val="left" w:pos="5760"/>
          <w:tab w:val="left" w:pos="6750"/>
        </w:tabs>
      </w:pPr>
      <w:r>
        <w:rPr>
          <w:b/>
        </w:rPr>
        <w:t>PROVIDED, FURTHER</w:t>
      </w:r>
      <w:r>
        <w:t xml:space="preserve">, that the said surety, for value received hereby stipulates and agrees that no change, extension of time, alteration or addition to the terms of the contract or to </w:t>
      </w:r>
      <w:r>
        <w:rPr>
          <w:b/>
        </w:rPr>
        <w:t>WORK</w:t>
      </w:r>
      <w:r>
        <w:t xml:space="preserve"> to be performed thereunder or the specifications accompanying same shall in any way affect its obligation on this </w:t>
      </w:r>
      <w:r>
        <w:rPr>
          <w:b/>
        </w:rPr>
        <w:t>BOND</w:t>
      </w:r>
      <w:r>
        <w:t xml:space="preserve">, and it does hereby waive notice of any such change, extension of time alteration or addition to the terms of the contract or to the </w:t>
      </w:r>
      <w:r>
        <w:rPr>
          <w:b/>
        </w:rPr>
        <w:t>WORK</w:t>
      </w:r>
      <w:r>
        <w:t xml:space="preserve"> or to the specifications.</w:t>
      </w:r>
    </w:p>
    <w:p w14:paraId="0C02C335" w14:textId="77777777" w:rsidR="002D2036" w:rsidRDefault="002D2036" w:rsidP="002D2036">
      <w:pPr>
        <w:tabs>
          <w:tab w:val="left" w:pos="-1281"/>
          <w:tab w:val="left" w:pos="-720"/>
          <w:tab w:val="left" w:pos="0"/>
          <w:tab w:val="left" w:pos="3600"/>
          <w:tab w:val="left" w:pos="4320"/>
          <w:tab w:val="left" w:pos="5040"/>
          <w:tab w:val="left" w:pos="5760"/>
          <w:tab w:val="left" w:pos="6750"/>
        </w:tabs>
      </w:pPr>
    </w:p>
    <w:p w14:paraId="61078FBC" w14:textId="77777777" w:rsidR="002D2036" w:rsidRDefault="002D2036" w:rsidP="002D2036">
      <w:pPr>
        <w:tabs>
          <w:tab w:val="left" w:pos="-1281"/>
          <w:tab w:val="left" w:pos="-720"/>
          <w:tab w:val="left" w:pos="0"/>
          <w:tab w:val="left" w:pos="720"/>
          <w:tab w:val="left" w:pos="1170"/>
          <w:tab w:val="left" w:pos="1710"/>
          <w:tab w:val="left" w:pos="2880"/>
        </w:tabs>
      </w:pPr>
      <w:r>
        <w:rPr>
          <w:b/>
        </w:rPr>
        <w:t>PROVIDED, FURTHER</w:t>
      </w:r>
      <w:r>
        <w:t xml:space="preserve">, that it is expressly agreed that this </w:t>
      </w:r>
      <w:r>
        <w:rPr>
          <w:b/>
        </w:rPr>
        <w:t>BOND</w:t>
      </w:r>
      <w:r>
        <w:t xml:space="preserve"> shall be deemed amended automatically and immediately, without formal and separate amendments hereto, upon amendment to the Contract not increasing the contract price more than 20 percent, so as to bind the </w:t>
      </w:r>
      <w:r>
        <w:rPr>
          <w:b/>
        </w:rPr>
        <w:t xml:space="preserve">PRINCIPAL </w:t>
      </w:r>
      <w:r>
        <w:t xml:space="preserve">and the </w:t>
      </w:r>
      <w:r>
        <w:rPr>
          <w:b/>
        </w:rPr>
        <w:t>SURETY</w:t>
      </w:r>
      <w:r>
        <w:t xml:space="preserve"> to the full and faithful performance of the Contract as so amended.  The term "Amendment", wherever used in this </w:t>
      </w:r>
      <w:r>
        <w:rPr>
          <w:b/>
        </w:rPr>
        <w:t>BOND</w:t>
      </w:r>
      <w:r>
        <w:t xml:space="preserve"> and whether referring to this </w:t>
      </w:r>
      <w:r>
        <w:rPr>
          <w:b/>
        </w:rPr>
        <w:t>BOND</w:t>
      </w:r>
      <w:r>
        <w:t xml:space="preserve">, the contract or the loan Documents shall include any alteration, addition, extension or modification of any character whatsoever. </w:t>
      </w:r>
    </w:p>
    <w:p w14:paraId="7A220412" w14:textId="77777777" w:rsidR="002D2036" w:rsidRDefault="002D2036" w:rsidP="002D2036">
      <w:pPr>
        <w:tabs>
          <w:tab w:val="left" w:pos="-1281"/>
          <w:tab w:val="left" w:pos="-720"/>
          <w:tab w:val="left" w:pos="0"/>
          <w:tab w:val="left" w:pos="3600"/>
          <w:tab w:val="left" w:pos="4320"/>
          <w:tab w:val="left" w:pos="5040"/>
          <w:tab w:val="left" w:pos="5760"/>
          <w:tab w:val="left" w:pos="6750"/>
        </w:tabs>
      </w:pPr>
    </w:p>
    <w:p w14:paraId="06033282" w14:textId="77777777" w:rsidR="002D2036" w:rsidRDefault="002D2036" w:rsidP="002D2036">
      <w:pPr>
        <w:tabs>
          <w:tab w:val="left" w:pos="-1281"/>
          <w:tab w:val="left" w:pos="-720"/>
          <w:tab w:val="left" w:pos="0"/>
          <w:tab w:val="left" w:pos="3600"/>
          <w:tab w:val="left" w:pos="4320"/>
          <w:tab w:val="left" w:pos="5040"/>
          <w:tab w:val="left" w:pos="5760"/>
          <w:tab w:val="left" w:pos="6750"/>
        </w:tabs>
      </w:pPr>
      <w:r>
        <w:rPr>
          <w:b/>
        </w:rPr>
        <w:t>PROVIDED, FURTHER</w:t>
      </w:r>
      <w:r>
        <w:t xml:space="preserve">, that no final settlement between the </w:t>
      </w:r>
      <w:r>
        <w:rPr>
          <w:b/>
        </w:rPr>
        <w:t>OWNER</w:t>
      </w:r>
      <w:r>
        <w:t xml:space="preserve"> and the </w:t>
      </w:r>
      <w:r>
        <w:rPr>
          <w:b/>
        </w:rPr>
        <w:t xml:space="preserve">CONTRACTOR </w:t>
      </w:r>
      <w:r>
        <w:t>shall abridge the right of any beneficiary hereunder, whose claim may be unsatisfied.</w:t>
      </w:r>
    </w:p>
    <w:p w14:paraId="43B56464" w14:textId="77777777" w:rsidR="00DA5DFF" w:rsidRDefault="00DA5DFF">
      <w:pPr>
        <w:rPr>
          <w:b/>
        </w:rPr>
      </w:pPr>
      <w:r>
        <w:rPr>
          <w:b/>
        </w:rPr>
        <w:br w:type="page"/>
      </w:r>
    </w:p>
    <w:p w14:paraId="20D92EE4" w14:textId="77777777" w:rsidR="002D2036" w:rsidRDefault="002D2036" w:rsidP="002D2036">
      <w:pPr>
        <w:pStyle w:val="ListParagraph"/>
        <w:ind w:left="0"/>
        <w:rPr>
          <w:b/>
        </w:rPr>
      </w:pPr>
    </w:p>
    <w:p w14:paraId="46E89D25" w14:textId="77777777" w:rsidR="002D2036" w:rsidRDefault="002D2036" w:rsidP="002D2036">
      <w:pPr>
        <w:pStyle w:val="ListParagraph"/>
        <w:ind w:left="0"/>
      </w:pPr>
      <w:r>
        <w:rPr>
          <w:b/>
        </w:rPr>
        <w:t>IN WITNESS WHEREOF</w:t>
      </w:r>
      <w:r>
        <w:t xml:space="preserve">, this instrument is executed in </w:t>
      </w:r>
      <w:r>
        <w:fldChar w:fldCharType="begin">
          <w:ffData>
            <w:name w:val="Text10"/>
            <w:enabled/>
            <w:calcOnExit w:val="0"/>
            <w:textInput>
              <w:default w:val="____________"/>
            </w:textInput>
          </w:ffData>
        </w:fldChar>
      </w:r>
      <w:r>
        <w:instrText xml:space="preserve"> FORMTEXT </w:instrText>
      </w:r>
      <w:r>
        <w:fldChar w:fldCharType="separate"/>
      </w:r>
      <w:r>
        <w:rPr>
          <w:noProof/>
        </w:rPr>
        <w:t>____________</w:t>
      </w:r>
      <w:r>
        <w:fldChar w:fldCharType="end"/>
      </w:r>
      <w:r>
        <w:t xml:space="preserve"> counterparts, each one of which shall be deemed an original this day of </w:t>
      </w:r>
      <w:r>
        <w:fldChar w:fldCharType="begin">
          <w:ffData>
            <w:name w:val=""/>
            <w:enabled/>
            <w:calcOnExit w:val="0"/>
            <w:textInput>
              <w:default w:val="____________"/>
            </w:textInput>
          </w:ffData>
        </w:fldChar>
      </w:r>
      <w:r>
        <w:instrText xml:space="preserve"> FORMTEXT </w:instrText>
      </w:r>
      <w:r>
        <w:fldChar w:fldCharType="separate"/>
      </w:r>
      <w:r>
        <w:rPr>
          <w:noProof/>
        </w:rPr>
        <w:t>____________</w:t>
      </w:r>
      <w:r>
        <w:fldChar w:fldCharType="end"/>
      </w:r>
      <w:r>
        <w:t>, 20</w:t>
      </w:r>
      <w:r>
        <w:fldChar w:fldCharType="begin">
          <w:ffData>
            <w:name w:val=""/>
            <w:enabled/>
            <w:calcOnExit w:val="0"/>
            <w:textInput>
              <w:default w:val="___"/>
            </w:textInput>
          </w:ffData>
        </w:fldChar>
      </w:r>
      <w:r>
        <w:instrText xml:space="preserve"> FORMTEXT </w:instrText>
      </w:r>
      <w:r>
        <w:fldChar w:fldCharType="separate"/>
      </w:r>
      <w:r>
        <w:rPr>
          <w:noProof/>
        </w:rPr>
        <w:t>___</w:t>
      </w:r>
      <w:r>
        <w:fldChar w:fldCharType="end"/>
      </w:r>
    </w:p>
    <w:p w14:paraId="64E176BF" w14:textId="77777777" w:rsidR="002D2036" w:rsidRDefault="002D2036" w:rsidP="002D2036">
      <w:pPr>
        <w:pStyle w:val="ListParagraph"/>
        <w:ind w:left="0"/>
        <w:rPr>
          <w:b/>
        </w:rPr>
      </w:pPr>
    </w:p>
    <w:p w14:paraId="38956337" w14:textId="77777777" w:rsidR="002D2036" w:rsidRPr="003C55F3" w:rsidRDefault="002D2036" w:rsidP="002D2036">
      <w:pPr>
        <w:pStyle w:val="ListParagraph"/>
        <w:ind w:left="0"/>
        <w:rPr>
          <w:b/>
        </w:rPr>
      </w:pPr>
      <w:r w:rsidRPr="003C55F3">
        <w:rPr>
          <w:b/>
        </w:rPr>
        <w:t xml:space="preserve">ATTEST: </w:t>
      </w:r>
    </w:p>
    <w:p w14:paraId="560C090D" w14:textId="77777777" w:rsidR="002D2036" w:rsidRDefault="002D2036" w:rsidP="002D2036">
      <w:pPr>
        <w:pStyle w:val="ListParagraph"/>
        <w:tabs>
          <w:tab w:val="left" w:pos="648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26C409EC" w14:textId="77777777" w:rsidR="002D2036" w:rsidRPr="00DB5076" w:rsidRDefault="002D2036" w:rsidP="002D2036">
      <w:pPr>
        <w:pStyle w:val="ListParagraph"/>
        <w:tabs>
          <w:tab w:val="left" w:pos="6480"/>
        </w:tabs>
        <w:ind w:left="0"/>
        <w:rPr>
          <w:sz w:val="16"/>
          <w:szCs w:val="16"/>
        </w:rPr>
      </w:pPr>
      <w:r>
        <w:rPr>
          <w:sz w:val="16"/>
          <w:szCs w:val="16"/>
        </w:rPr>
        <w:tab/>
        <w:t>(PRINCIPAL</w:t>
      </w:r>
      <w:r w:rsidRPr="00DB5076">
        <w:rPr>
          <w:sz w:val="16"/>
          <w:szCs w:val="16"/>
        </w:rPr>
        <w:t>)</w:t>
      </w:r>
    </w:p>
    <w:p w14:paraId="49BD602D" w14:textId="77777777" w:rsidR="002D2036" w:rsidRDefault="002D2036" w:rsidP="002D2036">
      <w:pPr>
        <w:pStyle w:val="ListParagraph"/>
        <w:tabs>
          <w:tab w:val="left" w:pos="6480"/>
        </w:tabs>
        <w:ind w:left="0"/>
      </w:pPr>
      <w:r>
        <w:t xml:space="preserve">BY: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011F7618" w14:textId="77777777" w:rsidR="002D2036" w:rsidRPr="00DB5076" w:rsidRDefault="002D2036" w:rsidP="002D2036">
      <w:pPr>
        <w:pStyle w:val="ListParagraph"/>
        <w:tabs>
          <w:tab w:val="left" w:pos="1440"/>
          <w:tab w:val="left" w:pos="6480"/>
        </w:tabs>
        <w:ind w:left="0"/>
        <w:rPr>
          <w:sz w:val="16"/>
          <w:szCs w:val="16"/>
        </w:rPr>
      </w:pPr>
      <w:r>
        <w:rPr>
          <w:sz w:val="16"/>
          <w:szCs w:val="16"/>
        </w:rPr>
        <w:tab/>
      </w:r>
      <w:r w:rsidRPr="00DB5076">
        <w:rPr>
          <w:sz w:val="16"/>
          <w:szCs w:val="16"/>
        </w:rPr>
        <w:t>(</w:t>
      </w:r>
      <w:r>
        <w:rPr>
          <w:sz w:val="16"/>
          <w:szCs w:val="16"/>
        </w:rPr>
        <w:t>Principal) Secretary</w:t>
      </w:r>
    </w:p>
    <w:p w14:paraId="2F021EBB" w14:textId="77777777" w:rsidR="002D2036" w:rsidRDefault="002D2036" w:rsidP="002D2036">
      <w:pPr>
        <w:pStyle w:val="ListParagraph"/>
        <w:tabs>
          <w:tab w:val="left" w:pos="6120"/>
        </w:tabs>
        <w:ind w:left="0"/>
      </w:pPr>
      <w:r>
        <w:tab/>
        <w:t xml:space="preserve">BY: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7F61C59F" w14:textId="77777777" w:rsidR="002D2036" w:rsidRDefault="002D2036" w:rsidP="002D2036">
      <w:pPr>
        <w:pStyle w:val="ListParagraph"/>
        <w:tabs>
          <w:tab w:val="left" w:pos="648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64E75A5C" w14:textId="77777777" w:rsidR="002D2036" w:rsidRPr="003C55F3" w:rsidRDefault="002D2036" w:rsidP="002D2036">
      <w:pPr>
        <w:pStyle w:val="ListParagraph"/>
        <w:tabs>
          <w:tab w:val="left" w:pos="6480"/>
        </w:tabs>
        <w:ind w:left="0"/>
        <w:rPr>
          <w:sz w:val="16"/>
          <w:szCs w:val="16"/>
        </w:rPr>
      </w:pPr>
      <w:r>
        <w:rPr>
          <w:sz w:val="16"/>
          <w:szCs w:val="16"/>
        </w:rPr>
        <w:tab/>
        <w:t>(ADDRESS)</w:t>
      </w:r>
    </w:p>
    <w:p w14:paraId="1A826BBE" w14:textId="77777777" w:rsidR="002D2036" w:rsidRDefault="002D2036" w:rsidP="002D2036">
      <w:pPr>
        <w:pStyle w:val="ListParagraph"/>
        <w:tabs>
          <w:tab w:val="left" w:pos="648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186C1637" w14:textId="77777777" w:rsidR="002D2036" w:rsidRDefault="002D2036" w:rsidP="002D2036">
      <w:pPr>
        <w:pStyle w:val="ListParagraph"/>
        <w:tabs>
          <w:tab w:val="left" w:pos="6480"/>
        </w:tabs>
        <w:ind w:left="0"/>
      </w:pPr>
      <w:r>
        <w:t xml:space="preserve">BY: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059D0CAF" w14:textId="77777777" w:rsidR="002D2036" w:rsidRDefault="002D2036" w:rsidP="002D2036">
      <w:pPr>
        <w:pStyle w:val="ListParagraph"/>
        <w:tabs>
          <w:tab w:val="left" w:pos="1440"/>
          <w:tab w:val="left" w:pos="6480"/>
        </w:tabs>
        <w:ind w:left="0"/>
        <w:rPr>
          <w:sz w:val="16"/>
          <w:szCs w:val="16"/>
        </w:rPr>
      </w:pPr>
      <w:r>
        <w:rPr>
          <w:sz w:val="16"/>
          <w:szCs w:val="16"/>
        </w:rPr>
        <w:tab/>
        <w:t>Witness as to Principal</w:t>
      </w:r>
    </w:p>
    <w:p w14:paraId="74FC3ABC" w14:textId="77777777" w:rsidR="002D2036" w:rsidRDefault="002D2036" w:rsidP="002D2036">
      <w:pPr>
        <w:pStyle w:val="ListParagraph"/>
        <w:tabs>
          <w:tab w:val="left" w:pos="360"/>
          <w:tab w:val="left" w:pos="648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0B664219" w14:textId="77777777" w:rsidR="002D2036" w:rsidRPr="003C55F3" w:rsidRDefault="002D2036" w:rsidP="002D2036">
      <w:pPr>
        <w:pStyle w:val="ListParagraph"/>
        <w:tabs>
          <w:tab w:val="left" w:pos="1440"/>
          <w:tab w:val="left" w:pos="6480"/>
        </w:tabs>
        <w:ind w:left="0"/>
        <w:rPr>
          <w:sz w:val="16"/>
          <w:szCs w:val="16"/>
        </w:rPr>
      </w:pPr>
      <w:r>
        <w:rPr>
          <w:sz w:val="16"/>
          <w:szCs w:val="16"/>
        </w:rPr>
        <w:tab/>
        <w:t>(ADDRESS)</w:t>
      </w:r>
    </w:p>
    <w:p w14:paraId="6D028009" w14:textId="77777777" w:rsidR="002D2036" w:rsidRDefault="002D2036" w:rsidP="002D2036">
      <w:pPr>
        <w:pStyle w:val="ListParagraph"/>
        <w:tabs>
          <w:tab w:val="left" w:pos="648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13F6DA00" w14:textId="77777777" w:rsidR="002D2036" w:rsidRPr="00DB5076" w:rsidRDefault="002D2036" w:rsidP="002D2036">
      <w:pPr>
        <w:pStyle w:val="ListParagraph"/>
        <w:tabs>
          <w:tab w:val="left" w:pos="6480"/>
        </w:tabs>
        <w:ind w:left="0"/>
        <w:rPr>
          <w:sz w:val="16"/>
          <w:szCs w:val="16"/>
        </w:rPr>
      </w:pPr>
      <w:r>
        <w:rPr>
          <w:sz w:val="16"/>
          <w:szCs w:val="16"/>
        </w:rPr>
        <w:tab/>
        <w:t>(SURETY</w:t>
      </w:r>
      <w:r w:rsidRPr="00DB5076">
        <w:rPr>
          <w:sz w:val="16"/>
          <w:szCs w:val="16"/>
        </w:rPr>
        <w:t>)</w:t>
      </w:r>
    </w:p>
    <w:p w14:paraId="0015E7E1" w14:textId="77777777" w:rsidR="002D2036" w:rsidRPr="00DB5076" w:rsidRDefault="002D2036" w:rsidP="002D2036">
      <w:pPr>
        <w:pStyle w:val="ListParagraph"/>
        <w:tabs>
          <w:tab w:val="left" w:pos="1440"/>
          <w:tab w:val="left" w:pos="6480"/>
        </w:tabs>
        <w:ind w:left="0"/>
        <w:rPr>
          <w:sz w:val="16"/>
          <w:szCs w:val="16"/>
        </w:rPr>
      </w:pPr>
    </w:p>
    <w:p w14:paraId="636D46DA" w14:textId="77777777" w:rsidR="002D2036" w:rsidRDefault="002D2036" w:rsidP="002D2036">
      <w:pPr>
        <w:pStyle w:val="ListParagraph"/>
        <w:tabs>
          <w:tab w:val="left" w:pos="6120"/>
        </w:tabs>
        <w:ind w:left="0"/>
      </w:pPr>
      <w:r w:rsidRPr="003C55F3">
        <w:rPr>
          <w:b/>
        </w:rPr>
        <w:t xml:space="preserve">ATTEST: </w:t>
      </w:r>
      <w:r>
        <w:tab/>
        <w:t xml:space="preserve">BY: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7244082A" w14:textId="77777777" w:rsidR="002D2036" w:rsidRPr="00DB5076" w:rsidRDefault="002D2036" w:rsidP="002D2036">
      <w:pPr>
        <w:pStyle w:val="ListParagraph"/>
        <w:tabs>
          <w:tab w:val="left" w:pos="6480"/>
        </w:tabs>
        <w:ind w:left="0"/>
        <w:rPr>
          <w:sz w:val="16"/>
          <w:szCs w:val="16"/>
        </w:rPr>
      </w:pPr>
      <w:r>
        <w:rPr>
          <w:sz w:val="16"/>
          <w:szCs w:val="16"/>
        </w:rPr>
        <w:tab/>
        <w:t>(ATTORNEY in FACT</w:t>
      </w:r>
      <w:r w:rsidRPr="00DB5076">
        <w:rPr>
          <w:sz w:val="16"/>
          <w:szCs w:val="16"/>
        </w:rPr>
        <w:t>)</w:t>
      </w:r>
    </w:p>
    <w:p w14:paraId="36FA1B1C" w14:textId="77777777" w:rsidR="002D2036" w:rsidRDefault="002D2036" w:rsidP="002D2036">
      <w:pPr>
        <w:pStyle w:val="ListParagraph"/>
        <w:tabs>
          <w:tab w:val="left" w:pos="6480"/>
        </w:tabs>
        <w:ind w:left="0"/>
      </w:pPr>
      <w:r>
        <w:t xml:space="preserve">BY: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33EED1B9" w14:textId="77777777" w:rsidR="002D2036" w:rsidRPr="003C55F3" w:rsidRDefault="002D2036" w:rsidP="002D2036">
      <w:pPr>
        <w:pStyle w:val="ListParagraph"/>
        <w:tabs>
          <w:tab w:val="left" w:pos="1440"/>
          <w:tab w:val="left" w:pos="6480"/>
        </w:tabs>
        <w:ind w:left="0"/>
        <w:rPr>
          <w:sz w:val="16"/>
          <w:szCs w:val="16"/>
        </w:rPr>
      </w:pPr>
      <w:r>
        <w:rPr>
          <w:sz w:val="16"/>
          <w:szCs w:val="16"/>
        </w:rPr>
        <w:tab/>
        <w:t>Witness to Surety</w:t>
      </w:r>
      <w:r>
        <w:rPr>
          <w:sz w:val="16"/>
          <w:szCs w:val="16"/>
        </w:rPr>
        <w:tab/>
        <w:t>(ADDRESS)</w:t>
      </w:r>
    </w:p>
    <w:p w14:paraId="6BF063CC" w14:textId="77777777" w:rsidR="002D2036" w:rsidRDefault="002D2036" w:rsidP="002D2036">
      <w:pPr>
        <w:pStyle w:val="ListParagraph"/>
        <w:tabs>
          <w:tab w:val="left" w:pos="360"/>
          <w:tab w:val="left" w:pos="6480"/>
          <w:tab w:val="left" w:pos="657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r>
        <w:t xml:space="preserve"> </w:t>
      </w: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00316ECB" w14:textId="77777777" w:rsidR="002D2036" w:rsidRDefault="002D2036" w:rsidP="002D2036">
      <w:pPr>
        <w:pStyle w:val="ListParagraph"/>
        <w:tabs>
          <w:tab w:val="left" w:pos="360"/>
          <w:tab w:val="left" w:pos="6480"/>
          <w:tab w:val="left" w:pos="6570"/>
        </w:tabs>
        <w:ind w:left="0"/>
      </w:pP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r>
        <w:t xml:space="preserve"> </w:t>
      </w:r>
      <w:r>
        <w:tab/>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03740198" w14:textId="77777777" w:rsidR="002D2036" w:rsidRDefault="002D2036" w:rsidP="002D2036">
      <w:pPr>
        <w:pStyle w:val="ListParagraph"/>
        <w:tabs>
          <w:tab w:val="left" w:pos="6480"/>
        </w:tabs>
        <w:ind w:left="0"/>
      </w:pPr>
    </w:p>
    <w:p w14:paraId="146DDF44" w14:textId="77777777" w:rsidR="002D2036" w:rsidRPr="003C55F3" w:rsidRDefault="002D2036" w:rsidP="002D2036">
      <w:pPr>
        <w:pStyle w:val="ListParagraph"/>
        <w:ind w:left="0"/>
        <w:rPr>
          <w:b/>
        </w:rPr>
      </w:pPr>
    </w:p>
    <w:p w14:paraId="561AFAA5" w14:textId="77777777" w:rsidR="002D2036" w:rsidRDefault="002D2036" w:rsidP="002D2036">
      <w:pPr>
        <w:tabs>
          <w:tab w:val="left" w:pos="1350"/>
          <w:tab w:val="left" w:pos="5220"/>
          <w:tab w:val="left" w:pos="7110"/>
        </w:tabs>
      </w:pPr>
      <w:r>
        <w:rPr>
          <w:b/>
        </w:rPr>
        <w:t>NOTE</w:t>
      </w:r>
      <w:r>
        <w:t xml:space="preserve">: Date of </w:t>
      </w:r>
      <w:r>
        <w:rPr>
          <w:b/>
        </w:rPr>
        <w:t>BOND</w:t>
      </w:r>
      <w:r>
        <w:t xml:space="preserve"> must not be prior to date of Contract.</w:t>
      </w:r>
    </w:p>
    <w:p w14:paraId="640E75C7" w14:textId="4AEED27E" w:rsidR="002D2036" w:rsidRDefault="002D2036" w:rsidP="002D2036">
      <w:pPr>
        <w:tabs>
          <w:tab w:val="left" w:pos="1350"/>
          <w:tab w:val="left" w:pos="5220"/>
          <w:tab w:val="left" w:pos="7110"/>
        </w:tabs>
      </w:pPr>
      <w:r>
        <w:t xml:space="preserve">If </w:t>
      </w:r>
      <w:r>
        <w:rPr>
          <w:b/>
        </w:rPr>
        <w:t>CONTRACTOR</w:t>
      </w:r>
      <w:r>
        <w:t xml:space="preserve"> is partnership, all partners should execute BOND. </w:t>
      </w:r>
    </w:p>
    <w:p w14:paraId="19C92FC2" w14:textId="77777777" w:rsidR="002D2036" w:rsidRDefault="002D2036" w:rsidP="002D2036">
      <w:pPr>
        <w:tabs>
          <w:tab w:val="left" w:pos="1350"/>
          <w:tab w:val="left" w:pos="5220"/>
          <w:tab w:val="left" w:pos="7110"/>
        </w:tabs>
      </w:pPr>
    </w:p>
    <w:p w14:paraId="5639DE7F" w14:textId="77777777" w:rsidR="002D2036" w:rsidRDefault="002D2036" w:rsidP="002D2036">
      <w:pPr>
        <w:tabs>
          <w:tab w:val="left" w:pos="1350"/>
          <w:tab w:val="left" w:pos="5220"/>
          <w:tab w:val="left" w:pos="7110"/>
        </w:tabs>
      </w:pPr>
      <w:r>
        <w:rPr>
          <w:b/>
        </w:rPr>
        <w:t>IMPORTANT</w:t>
      </w:r>
      <w:r>
        <w:t>: Surety companies executing</w:t>
      </w:r>
      <w:r>
        <w:rPr>
          <w:b/>
        </w:rPr>
        <w:t xml:space="preserve"> BONDS</w:t>
      </w:r>
      <w:r>
        <w:t xml:space="preserve"> must appear on the Treasury Department's most current list (Circular 570 as amended) and be authorized to transact business in the State of New Hampshire.</w:t>
      </w:r>
    </w:p>
    <w:p w14:paraId="051990BF" w14:textId="77777777" w:rsidR="002D2036" w:rsidRDefault="002D2036" w:rsidP="002D2036">
      <w:r>
        <w:br w:type="page"/>
      </w:r>
    </w:p>
    <w:p w14:paraId="40D2A45C" w14:textId="48099084" w:rsidR="002D2036" w:rsidRDefault="002C2B89" w:rsidP="002D2036">
      <w:pPr>
        <w:pStyle w:val="Heading2"/>
      </w:pPr>
      <w:bookmarkStart w:id="17" w:name="_Toc39132782"/>
      <w:r>
        <w:lastRenderedPageBreak/>
        <w:t>NOTICE TO PROCEED</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760"/>
        <w:gridCol w:w="2160"/>
        <w:gridCol w:w="720"/>
        <w:gridCol w:w="576"/>
      </w:tblGrid>
      <w:tr w:rsidR="002D2036" w14:paraId="7570AB9E" w14:textId="77777777" w:rsidTr="002D2036">
        <w:trPr>
          <w:trHeight w:hRule="exact" w:val="331"/>
        </w:trPr>
        <w:tc>
          <w:tcPr>
            <w:tcW w:w="6408" w:type="dxa"/>
            <w:gridSpan w:val="2"/>
            <w:tcBorders>
              <w:top w:val="nil"/>
              <w:left w:val="nil"/>
              <w:bottom w:val="nil"/>
              <w:right w:val="nil"/>
            </w:tcBorders>
            <w:vAlign w:val="bottom"/>
            <w:hideMark/>
          </w:tcPr>
          <w:p w14:paraId="6BF8475E" w14:textId="77777777" w:rsidR="002D2036" w:rsidRDefault="002D2036">
            <w:pPr>
              <w:tabs>
                <w:tab w:val="left" w:pos="-1281"/>
                <w:tab w:val="left" w:pos="-720"/>
                <w:tab w:val="left" w:pos="0"/>
                <w:tab w:val="left" w:pos="1260"/>
                <w:tab w:val="left" w:pos="4860"/>
                <w:tab w:val="left" w:pos="6480"/>
              </w:tabs>
              <w:jc w:val="right"/>
            </w:pPr>
            <w:r>
              <w:t>Dated</w:t>
            </w:r>
          </w:p>
        </w:tc>
        <w:tc>
          <w:tcPr>
            <w:tcW w:w="2160" w:type="dxa"/>
            <w:tcBorders>
              <w:top w:val="nil"/>
              <w:left w:val="nil"/>
              <w:bottom w:val="single" w:sz="4" w:space="0" w:color="auto"/>
              <w:right w:val="nil"/>
            </w:tcBorders>
            <w:vAlign w:val="bottom"/>
          </w:tcPr>
          <w:p w14:paraId="2ED6DB35" w14:textId="77777777" w:rsidR="002D2036" w:rsidRDefault="007E30A4">
            <w:pPr>
              <w:tabs>
                <w:tab w:val="left" w:pos="-1281"/>
                <w:tab w:val="left" w:pos="-720"/>
                <w:tab w:val="left" w:pos="0"/>
                <w:tab w:val="left" w:pos="1260"/>
                <w:tab w:val="left" w:pos="4860"/>
                <w:tab w:val="left" w:pos="6480"/>
              </w:tabs>
            </w:pPr>
            <w:r>
              <w:fldChar w:fldCharType="begin">
                <w:ffData>
                  <w:name w:val="Text16"/>
                  <w:enabled/>
                  <w:calcOnExit w:val="0"/>
                  <w:textInput/>
                </w:ffData>
              </w:fldChar>
            </w:r>
            <w:bookmarkStart w:id="1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720" w:type="dxa"/>
            <w:tcBorders>
              <w:top w:val="nil"/>
              <w:left w:val="nil"/>
              <w:bottom w:val="nil"/>
              <w:right w:val="nil"/>
            </w:tcBorders>
            <w:vAlign w:val="bottom"/>
            <w:hideMark/>
          </w:tcPr>
          <w:p w14:paraId="03A4560D" w14:textId="77777777" w:rsidR="002D2036" w:rsidRDefault="002D2036">
            <w:pPr>
              <w:tabs>
                <w:tab w:val="left" w:pos="-1281"/>
                <w:tab w:val="left" w:pos="-720"/>
                <w:tab w:val="left" w:pos="0"/>
                <w:tab w:val="left" w:pos="1260"/>
                <w:tab w:val="left" w:pos="4860"/>
                <w:tab w:val="left" w:pos="6480"/>
              </w:tabs>
              <w:jc w:val="right"/>
            </w:pPr>
            <w:r>
              <w:t>, 20</w:t>
            </w:r>
          </w:p>
        </w:tc>
        <w:tc>
          <w:tcPr>
            <w:tcW w:w="576" w:type="dxa"/>
            <w:tcBorders>
              <w:top w:val="nil"/>
              <w:left w:val="nil"/>
              <w:bottom w:val="single" w:sz="4" w:space="0" w:color="auto"/>
              <w:right w:val="nil"/>
            </w:tcBorders>
            <w:vAlign w:val="bottom"/>
          </w:tcPr>
          <w:p w14:paraId="5285E360" w14:textId="77777777" w:rsidR="002D2036" w:rsidRDefault="007E30A4">
            <w:pPr>
              <w:tabs>
                <w:tab w:val="left" w:pos="-1281"/>
                <w:tab w:val="left" w:pos="-720"/>
                <w:tab w:val="left" w:pos="0"/>
                <w:tab w:val="left" w:pos="1260"/>
                <w:tab w:val="left" w:pos="4860"/>
                <w:tab w:val="left" w:pos="648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036" w14:paraId="61C989F9" w14:textId="77777777" w:rsidTr="002D2036">
        <w:trPr>
          <w:trHeight w:hRule="exact" w:val="331"/>
        </w:trPr>
        <w:tc>
          <w:tcPr>
            <w:tcW w:w="648" w:type="dxa"/>
            <w:tcBorders>
              <w:top w:val="nil"/>
              <w:left w:val="nil"/>
              <w:bottom w:val="nil"/>
              <w:right w:val="nil"/>
            </w:tcBorders>
            <w:vAlign w:val="bottom"/>
            <w:hideMark/>
          </w:tcPr>
          <w:p w14:paraId="7E74D31E" w14:textId="77777777" w:rsidR="002D2036" w:rsidRDefault="002D2036">
            <w:pPr>
              <w:tabs>
                <w:tab w:val="left" w:pos="-1281"/>
                <w:tab w:val="left" w:pos="-720"/>
                <w:tab w:val="left" w:pos="0"/>
                <w:tab w:val="left" w:pos="1260"/>
                <w:tab w:val="left" w:pos="4860"/>
                <w:tab w:val="left" w:pos="6480"/>
              </w:tabs>
            </w:pPr>
            <w:r>
              <w:t>TO:</w:t>
            </w:r>
          </w:p>
        </w:tc>
        <w:tc>
          <w:tcPr>
            <w:tcW w:w="7920" w:type="dxa"/>
            <w:gridSpan w:val="2"/>
            <w:tcBorders>
              <w:top w:val="nil"/>
              <w:left w:val="nil"/>
              <w:bottom w:val="single" w:sz="4" w:space="0" w:color="auto"/>
              <w:right w:val="nil"/>
            </w:tcBorders>
            <w:vAlign w:val="bottom"/>
          </w:tcPr>
          <w:p w14:paraId="62D41684" w14:textId="77777777" w:rsidR="002D2036" w:rsidRDefault="007E30A4">
            <w:pPr>
              <w:tabs>
                <w:tab w:val="left" w:pos="-1281"/>
                <w:tab w:val="left" w:pos="-720"/>
                <w:tab w:val="left" w:pos="0"/>
                <w:tab w:val="left" w:pos="1260"/>
                <w:tab w:val="left" w:pos="4860"/>
                <w:tab w:val="left" w:pos="648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vAlign w:val="bottom"/>
          </w:tcPr>
          <w:p w14:paraId="7D70A017" w14:textId="77777777" w:rsidR="002D2036" w:rsidRDefault="002D2036">
            <w:pPr>
              <w:tabs>
                <w:tab w:val="left" w:pos="-1281"/>
                <w:tab w:val="left" w:pos="-720"/>
                <w:tab w:val="left" w:pos="0"/>
                <w:tab w:val="left" w:pos="1260"/>
                <w:tab w:val="left" w:pos="4860"/>
                <w:tab w:val="left" w:pos="6480"/>
              </w:tabs>
            </w:pPr>
          </w:p>
        </w:tc>
        <w:tc>
          <w:tcPr>
            <w:tcW w:w="576" w:type="dxa"/>
            <w:tcBorders>
              <w:top w:val="nil"/>
              <w:left w:val="nil"/>
              <w:bottom w:val="nil"/>
              <w:right w:val="nil"/>
            </w:tcBorders>
            <w:vAlign w:val="bottom"/>
          </w:tcPr>
          <w:p w14:paraId="64BA7FE6" w14:textId="77777777" w:rsidR="002D2036" w:rsidRDefault="002D2036">
            <w:pPr>
              <w:tabs>
                <w:tab w:val="left" w:pos="-1281"/>
                <w:tab w:val="left" w:pos="-720"/>
                <w:tab w:val="left" w:pos="0"/>
                <w:tab w:val="left" w:pos="1260"/>
                <w:tab w:val="left" w:pos="4860"/>
                <w:tab w:val="left" w:pos="6480"/>
              </w:tabs>
            </w:pPr>
          </w:p>
        </w:tc>
      </w:tr>
    </w:tbl>
    <w:p w14:paraId="0BBEF31F" w14:textId="77777777" w:rsidR="002D2036" w:rsidRDefault="002D2036" w:rsidP="002D2036">
      <w:pPr>
        <w:tabs>
          <w:tab w:val="left" w:pos="-1281"/>
          <w:tab w:val="left" w:pos="-720"/>
          <w:tab w:val="left" w:pos="0"/>
          <w:tab w:val="left" w:pos="1260"/>
          <w:tab w:val="left" w:pos="4860"/>
          <w:tab w:val="left" w:pos="6480"/>
        </w:tabs>
        <w:ind w:firstLine="1260"/>
        <w:rPr>
          <w:sz w:val="16"/>
        </w:rPr>
      </w:pPr>
      <w:r>
        <w:rPr>
          <w:sz w:val="16"/>
        </w:rPr>
        <w:t>(Insert Name of Contractor as it appears in the Bid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891"/>
        <w:gridCol w:w="72"/>
        <w:gridCol w:w="180"/>
        <w:gridCol w:w="7344"/>
      </w:tblGrid>
      <w:tr w:rsidR="002D2036" w14:paraId="2FB3426D" w14:textId="77777777" w:rsidTr="002D2036">
        <w:trPr>
          <w:trHeight w:hRule="exact" w:val="331"/>
        </w:trPr>
        <w:tc>
          <w:tcPr>
            <w:tcW w:w="1377" w:type="dxa"/>
            <w:tcBorders>
              <w:top w:val="nil"/>
              <w:left w:val="nil"/>
              <w:bottom w:val="nil"/>
              <w:right w:val="nil"/>
            </w:tcBorders>
            <w:vAlign w:val="bottom"/>
            <w:hideMark/>
          </w:tcPr>
          <w:p w14:paraId="3781A1B0" w14:textId="77777777" w:rsidR="002D2036" w:rsidRDefault="002D2036">
            <w:pPr>
              <w:tabs>
                <w:tab w:val="left" w:pos="-1281"/>
                <w:tab w:val="left" w:pos="-720"/>
                <w:tab w:val="left" w:pos="0"/>
                <w:tab w:val="left" w:pos="1260"/>
                <w:tab w:val="left" w:pos="5760"/>
                <w:tab w:val="left" w:pos="6480"/>
              </w:tabs>
              <w:rPr>
                <w:sz w:val="24"/>
              </w:rPr>
            </w:pPr>
            <w:r>
              <w:t>ADDRESS:</w:t>
            </w:r>
          </w:p>
        </w:tc>
        <w:tc>
          <w:tcPr>
            <w:tcW w:w="8487" w:type="dxa"/>
            <w:gridSpan w:val="4"/>
            <w:tcBorders>
              <w:top w:val="nil"/>
              <w:left w:val="nil"/>
              <w:bottom w:val="single" w:sz="4" w:space="0" w:color="auto"/>
              <w:right w:val="nil"/>
            </w:tcBorders>
            <w:vAlign w:val="bottom"/>
          </w:tcPr>
          <w:p w14:paraId="0324A3F9" w14:textId="77777777" w:rsidR="002D2036" w:rsidRDefault="007E30A4">
            <w:pPr>
              <w:tabs>
                <w:tab w:val="left" w:pos="-1281"/>
                <w:tab w:val="left" w:pos="-720"/>
                <w:tab w:val="left" w:pos="0"/>
                <w:tab w:val="left" w:pos="1260"/>
                <w:tab w:val="left" w:pos="5760"/>
                <w:tab w:val="left" w:pos="648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036" w14:paraId="5EF6E6D7" w14:textId="77777777" w:rsidTr="007E30A4">
        <w:trPr>
          <w:trHeight w:hRule="exact" w:val="331"/>
        </w:trPr>
        <w:tc>
          <w:tcPr>
            <w:tcW w:w="2340" w:type="dxa"/>
            <w:gridSpan w:val="3"/>
            <w:tcBorders>
              <w:top w:val="nil"/>
              <w:left w:val="nil"/>
              <w:bottom w:val="nil"/>
              <w:right w:val="nil"/>
            </w:tcBorders>
            <w:vAlign w:val="bottom"/>
            <w:hideMark/>
          </w:tcPr>
          <w:p w14:paraId="0B082792" w14:textId="77777777" w:rsidR="002D2036" w:rsidRDefault="002D2036">
            <w:pPr>
              <w:tabs>
                <w:tab w:val="left" w:pos="-1281"/>
                <w:tab w:val="left" w:pos="-720"/>
                <w:tab w:val="left" w:pos="0"/>
                <w:tab w:val="left" w:pos="1260"/>
                <w:tab w:val="left" w:pos="5760"/>
                <w:tab w:val="left" w:pos="6480"/>
              </w:tabs>
            </w:pPr>
            <w:r>
              <w:t>OWNER’S PROJECT NO.</w:t>
            </w:r>
          </w:p>
        </w:tc>
        <w:tc>
          <w:tcPr>
            <w:tcW w:w="7524" w:type="dxa"/>
            <w:gridSpan w:val="2"/>
            <w:tcBorders>
              <w:top w:val="single" w:sz="4" w:space="0" w:color="auto"/>
              <w:left w:val="nil"/>
              <w:bottom w:val="single" w:sz="4" w:space="0" w:color="auto"/>
              <w:right w:val="nil"/>
            </w:tcBorders>
            <w:vAlign w:val="bottom"/>
          </w:tcPr>
          <w:p w14:paraId="52E2B998" w14:textId="77777777" w:rsidR="002D2036" w:rsidRDefault="007E30A4">
            <w:pPr>
              <w:tabs>
                <w:tab w:val="left" w:pos="-1281"/>
                <w:tab w:val="left" w:pos="-720"/>
                <w:tab w:val="left" w:pos="0"/>
                <w:tab w:val="left" w:pos="1260"/>
                <w:tab w:val="left" w:pos="5760"/>
                <w:tab w:val="left" w:pos="648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036" w14:paraId="0D5E4F51" w14:textId="77777777" w:rsidTr="002D2036">
        <w:trPr>
          <w:trHeight w:hRule="exact" w:val="331"/>
        </w:trPr>
        <w:tc>
          <w:tcPr>
            <w:tcW w:w="1377" w:type="dxa"/>
            <w:tcBorders>
              <w:top w:val="nil"/>
              <w:left w:val="nil"/>
              <w:bottom w:val="nil"/>
              <w:right w:val="nil"/>
            </w:tcBorders>
            <w:vAlign w:val="bottom"/>
            <w:hideMark/>
          </w:tcPr>
          <w:p w14:paraId="4102B227" w14:textId="77777777" w:rsidR="002D2036" w:rsidRDefault="002D2036">
            <w:pPr>
              <w:tabs>
                <w:tab w:val="left" w:pos="-1281"/>
                <w:tab w:val="left" w:pos="-720"/>
                <w:tab w:val="left" w:pos="0"/>
                <w:tab w:val="left" w:pos="1260"/>
                <w:tab w:val="left" w:pos="5760"/>
                <w:tab w:val="left" w:pos="6480"/>
              </w:tabs>
            </w:pPr>
            <w:r>
              <w:t>PROJECT:</w:t>
            </w:r>
          </w:p>
        </w:tc>
        <w:tc>
          <w:tcPr>
            <w:tcW w:w="8487" w:type="dxa"/>
            <w:gridSpan w:val="4"/>
            <w:tcBorders>
              <w:top w:val="nil"/>
              <w:left w:val="nil"/>
              <w:bottom w:val="single" w:sz="4" w:space="0" w:color="auto"/>
              <w:right w:val="nil"/>
            </w:tcBorders>
            <w:vAlign w:val="bottom"/>
          </w:tcPr>
          <w:p w14:paraId="1F795929" w14:textId="77777777" w:rsidR="002D2036" w:rsidRDefault="007E30A4">
            <w:pPr>
              <w:tabs>
                <w:tab w:val="left" w:pos="-1281"/>
                <w:tab w:val="left" w:pos="-720"/>
                <w:tab w:val="left" w:pos="0"/>
                <w:tab w:val="left" w:pos="1260"/>
                <w:tab w:val="left" w:pos="5760"/>
                <w:tab w:val="left" w:pos="648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036" w14:paraId="5BCD4275" w14:textId="77777777" w:rsidTr="007E30A4">
        <w:trPr>
          <w:trHeight w:hRule="exact" w:val="331"/>
        </w:trPr>
        <w:tc>
          <w:tcPr>
            <w:tcW w:w="2520" w:type="dxa"/>
            <w:gridSpan w:val="4"/>
            <w:tcBorders>
              <w:top w:val="nil"/>
              <w:left w:val="nil"/>
              <w:bottom w:val="nil"/>
              <w:right w:val="nil"/>
            </w:tcBorders>
            <w:vAlign w:val="bottom"/>
            <w:hideMark/>
          </w:tcPr>
          <w:p w14:paraId="76158C99" w14:textId="77777777" w:rsidR="002D2036" w:rsidRDefault="002D2036">
            <w:pPr>
              <w:tabs>
                <w:tab w:val="left" w:pos="-1281"/>
                <w:tab w:val="left" w:pos="-720"/>
                <w:tab w:val="left" w:pos="0"/>
                <w:tab w:val="left" w:pos="1260"/>
                <w:tab w:val="left" w:pos="5760"/>
                <w:tab w:val="left" w:pos="6480"/>
              </w:tabs>
            </w:pPr>
            <w:r>
              <w:t>OWNER’S CONTRACT NO.</w:t>
            </w:r>
          </w:p>
        </w:tc>
        <w:tc>
          <w:tcPr>
            <w:tcW w:w="7344" w:type="dxa"/>
            <w:tcBorders>
              <w:top w:val="single" w:sz="4" w:space="0" w:color="auto"/>
              <w:left w:val="nil"/>
              <w:bottom w:val="single" w:sz="4" w:space="0" w:color="auto"/>
              <w:right w:val="nil"/>
            </w:tcBorders>
            <w:vAlign w:val="bottom"/>
          </w:tcPr>
          <w:p w14:paraId="33BFAFEF" w14:textId="77777777" w:rsidR="002D2036" w:rsidRDefault="007E30A4">
            <w:pPr>
              <w:tabs>
                <w:tab w:val="left" w:pos="-1281"/>
                <w:tab w:val="left" w:pos="-720"/>
                <w:tab w:val="left" w:pos="0"/>
                <w:tab w:val="left" w:pos="1260"/>
                <w:tab w:val="left" w:pos="5760"/>
                <w:tab w:val="left" w:pos="648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2036" w14:paraId="178E4CFA" w14:textId="77777777" w:rsidTr="002D2036">
        <w:trPr>
          <w:trHeight w:hRule="exact" w:val="331"/>
        </w:trPr>
        <w:tc>
          <w:tcPr>
            <w:tcW w:w="2268" w:type="dxa"/>
            <w:gridSpan w:val="2"/>
            <w:tcBorders>
              <w:top w:val="nil"/>
              <w:left w:val="nil"/>
              <w:bottom w:val="nil"/>
              <w:right w:val="nil"/>
            </w:tcBorders>
            <w:vAlign w:val="bottom"/>
            <w:hideMark/>
          </w:tcPr>
          <w:p w14:paraId="6C7B6C27" w14:textId="77777777" w:rsidR="002D2036" w:rsidRDefault="002D2036">
            <w:pPr>
              <w:tabs>
                <w:tab w:val="left" w:pos="-1281"/>
                <w:tab w:val="left" w:pos="-720"/>
                <w:tab w:val="left" w:pos="0"/>
                <w:tab w:val="left" w:pos="1260"/>
                <w:tab w:val="left" w:pos="5760"/>
                <w:tab w:val="left" w:pos="6480"/>
              </w:tabs>
            </w:pPr>
            <w:r>
              <w:t>CONTRACT FOR:</w:t>
            </w:r>
          </w:p>
        </w:tc>
        <w:tc>
          <w:tcPr>
            <w:tcW w:w="7596" w:type="dxa"/>
            <w:gridSpan w:val="3"/>
            <w:tcBorders>
              <w:top w:val="nil"/>
              <w:left w:val="nil"/>
              <w:bottom w:val="single" w:sz="4" w:space="0" w:color="auto"/>
              <w:right w:val="nil"/>
            </w:tcBorders>
            <w:vAlign w:val="bottom"/>
          </w:tcPr>
          <w:p w14:paraId="55F0F25A" w14:textId="77777777" w:rsidR="002D2036" w:rsidRDefault="007E30A4">
            <w:pPr>
              <w:tabs>
                <w:tab w:val="left" w:pos="-1281"/>
                <w:tab w:val="left" w:pos="-720"/>
                <w:tab w:val="left" w:pos="0"/>
                <w:tab w:val="left" w:pos="1260"/>
                <w:tab w:val="left" w:pos="5760"/>
                <w:tab w:val="left" w:pos="6480"/>
              </w:tabs>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92BC3F9" w14:textId="77777777" w:rsidR="002D2036" w:rsidRDefault="002D2036" w:rsidP="002D2036">
      <w:pPr>
        <w:pBdr>
          <w:bottom w:val="single" w:sz="12" w:space="1" w:color="auto"/>
        </w:pBdr>
      </w:pPr>
    </w:p>
    <w:p w14:paraId="2F0A074B" w14:textId="77777777" w:rsidR="006622EF" w:rsidRDefault="006622EF" w:rsidP="002D2036"/>
    <w:p w14:paraId="2EC687F0" w14:textId="32752974" w:rsidR="006622EF" w:rsidRDefault="002D2036" w:rsidP="006622EF">
      <w:pPr>
        <w:tabs>
          <w:tab w:val="left" w:pos="-1281"/>
          <w:tab w:val="left" w:pos="-720"/>
          <w:tab w:val="left" w:pos="0"/>
          <w:tab w:val="left" w:pos="1260"/>
          <w:tab w:val="left" w:pos="4860"/>
          <w:tab w:val="left" w:pos="6480"/>
        </w:tabs>
        <w:spacing w:line="285" w:lineRule="auto"/>
      </w:pPr>
      <w:r>
        <w:t xml:space="preserve">You are notified that the Contract Time under the above contract will commence to run on </w:t>
      </w:r>
      <w:r>
        <w:fldChar w:fldCharType="begin">
          <w:ffData>
            <w:name w:val="Text11"/>
            <w:enabled/>
            <w:calcOnExit w:val="0"/>
            <w:textInput>
              <w:default w:val="_____________________"/>
            </w:textInput>
          </w:ffData>
        </w:fldChar>
      </w:r>
      <w:bookmarkStart w:id="19" w:name="Text11"/>
      <w:r>
        <w:instrText xml:space="preserve"> FORMTEXT </w:instrText>
      </w:r>
      <w:r>
        <w:fldChar w:fldCharType="separate"/>
      </w:r>
      <w:r>
        <w:rPr>
          <w:noProof/>
        </w:rPr>
        <w:t>_____________________</w:t>
      </w:r>
      <w:r>
        <w:fldChar w:fldCharType="end"/>
      </w:r>
      <w:bookmarkEnd w:id="19"/>
      <w:r>
        <w:t>, 20</w:t>
      </w:r>
      <w:r>
        <w:fldChar w:fldCharType="begin">
          <w:ffData>
            <w:name w:val="Text12"/>
            <w:enabled/>
            <w:calcOnExit w:val="0"/>
            <w:textInput>
              <w:default w:val="__"/>
              <w:maxLength w:val="2"/>
            </w:textInput>
          </w:ffData>
        </w:fldChar>
      </w:r>
      <w:bookmarkStart w:id="20" w:name="Text12"/>
      <w:r>
        <w:instrText xml:space="preserve"> FORMTEXT </w:instrText>
      </w:r>
      <w:r>
        <w:fldChar w:fldCharType="separate"/>
      </w:r>
      <w:r>
        <w:rPr>
          <w:noProof/>
        </w:rPr>
        <w:t>__</w:t>
      </w:r>
      <w:r>
        <w:fldChar w:fldCharType="end"/>
      </w:r>
      <w:bookmarkEnd w:id="20"/>
      <w:r w:rsidR="006622EF">
        <w:t>. By that date, you are to start performing your</w:t>
      </w:r>
      <w:r w:rsidR="006622EF" w:rsidRPr="006622EF">
        <w:t xml:space="preserve"> </w:t>
      </w:r>
      <w:r w:rsidR="006622EF">
        <w:t xml:space="preserve">obligations under the Contract Documents. In accordance with paragraph 3 of the Agreement, the dates of Substantial Completion and Final Completion are </w:t>
      </w:r>
      <w:r w:rsidR="006622EF">
        <w:fldChar w:fldCharType="begin">
          <w:ffData>
            <w:name w:val="Text13"/>
            <w:enabled/>
            <w:calcOnExit w:val="0"/>
            <w:textInput>
              <w:default w:val="_______________"/>
              <w:maxLength w:val="15"/>
            </w:textInput>
          </w:ffData>
        </w:fldChar>
      </w:r>
      <w:bookmarkStart w:id="21" w:name="Text13"/>
      <w:r w:rsidR="006622EF">
        <w:instrText xml:space="preserve"> FORMTEXT </w:instrText>
      </w:r>
      <w:r w:rsidR="006622EF">
        <w:fldChar w:fldCharType="separate"/>
      </w:r>
      <w:r w:rsidR="006622EF">
        <w:rPr>
          <w:noProof/>
        </w:rPr>
        <w:t>_______________</w:t>
      </w:r>
      <w:r w:rsidR="006622EF">
        <w:fldChar w:fldCharType="end"/>
      </w:r>
      <w:bookmarkEnd w:id="21"/>
      <w:r w:rsidR="006622EF">
        <w:t>, 20</w:t>
      </w:r>
      <w:r w:rsidR="006622EF">
        <w:fldChar w:fldCharType="begin">
          <w:ffData>
            <w:name w:val="Text12"/>
            <w:enabled/>
            <w:calcOnExit w:val="0"/>
            <w:textInput>
              <w:default w:val="__"/>
              <w:maxLength w:val="2"/>
            </w:textInput>
          </w:ffData>
        </w:fldChar>
      </w:r>
      <w:r w:rsidR="006622EF">
        <w:instrText xml:space="preserve"> FORMTEXT </w:instrText>
      </w:r>
      <w:r w:rsidR="006622EF">
        <w:fldChar w:fldCharType="separate"/>
      </w:r>
      <w:r w:rsidR="006622EF">
        <w:rPr>
          <w:noProof/>
        </w:rPr>
        <w:t>__</w:t>
      </w:r>
      <w:r w:rsidR="006622EF">
        <w:fldChar w:fldCharType="end"/>
      </w:r>
      <w:r w:rsidR="006622EF">
        <w:t xml:space="preserve"> and </w:t>
      </w:r>
      <w:r w:rsidR="006622EF">
        <w:fldChar w:fldCharType="begin">
          <w:ffData>
            <w:name w:val="Text13"/>
            <w:enabled/>
            <w:calcOnExit w:val="0"/>
            <w:textInput>
              <w:default w:val="_______________"/>
              <w:maxLength w:val="15"/>
            </w:textInput>
          </w:ffData>
        </w:fldChar>
      </w:r>
      <w:r w:rsidR="006622EF">
        <w:instrText xml:space="preserve"> FORMTEXT </w:instrText>
      </w:r>
      <w:r w:rsidR="006622EF">
        <w:fldChar w:fldCharType="separate"/>
      </w:r>
      <w:r w:rsidR="006622EF">
        <w:rPr>
          <w:noProof/>
        </w:rPr>
        <w:t>_______________</w:t>
      </w:r>
      <w:r w:rsidR="006622EF">
        <w:fldChar w:fldCharType="end"/>
      </w:r>
      <w:r w:rsidR="006622EF">
        <w:t>, 20</w:t>
      </w:r>
      <w:r w:rsidR="006622EF">
        <w:fldChar w:fldCharType="begin">
          <w:ffData>
            <w:name w:val="Text12"/>
            <w:enabled/>
            <w:calcOnExit w:val="0"/>
            <w:textInput>
              <w:default w:val="__"/>
              <w:maxLength w:val="2"/>
            </w:textInput>
          </w:ffData>
        </w:fldChar>
      </w:r>
      <w:r w:rsidR="006622EF">
        <w:instrText xml:space="preserve"> FORMTEXT </w:instrText>
      </w:r>
      <w:r w:rsidR="006622EF">
        <w:fldChar w:fldCharType="separate"/>
      </w:r>
      <w:r w:rsidR="006622EF">
        <w:rPr>
          <w:noProof/>
        </w:rPr>
        <w:t>__</w:t>
      </w:r>
      <w:r w:rsidR="006622EF">
        <w:fldChar w:fldCharType="end"/>
      </w:r>
      <w:r w:rsidR="006622EF">
        <w:t>, respectively.</w:t>
      </w:r>
    </w:p>
    <w:p w14:paraId="1159C4CD" w14:textId="77777777" w:rsidR="006622EF" w:rsidRDefault="006622EF" w:rsidP="006622EF">
      <w:pPr>
        <w:tabs>
          <w:tab w:val="left" w:pos="-1281"/>
          <w:tab w:val="left" w:pos="-720"/>
          <w:tab w:val="left" w:pos="0"/>
          <w:tab w:val="left" w:pos="1260"/>
          <w:tab w:val="left" w:pos="4860"/>
          <w:tab w:val="left" w:pos="6480"/>
        </w:tabs>
        <w:spacing w:line="285" w:lineRule="auto"/>
      </w:pPr>
    </w:p>
    <w:p w14:paraId="3BDFB24E" w14:textId="2EBD0965" w:rsidR="006622EF" w:rsidRDefault="006622EF" w:rsidP="006622EF">
      <w:pPr>
        <w:tabs>
          <w:tab w:val="left" w:pos="-1281"/>
          <w:tab w:val="left" w:pos="-720"/>
          <w:tab w:val="left" w:pos="0"/>
          <w:tab w:val="left" w:pos="1260"/>
          <w:tab w:val="left" w:pos="4860"/>
          <w:tab w:val="left" w:pos="6480"/>
        </w:tabs>
        <w:spacing w:line="285" w:lineRule="auto"/>
      </w:pPr>
      <w:r>
        <w:t>Before you may start any Work at the site, paragraph 27 of the General Conditions provides that you and Owner must each deliver to the other (with copies to ENGINEER) certificates of insurance which each is required to purchase and maintain in accordance with the Contract Documents. Also before you may start any Work at the site, you must:</w:t>
      </w:r>
    </w:p>
    <w:p w14:paraId="0FC83F45" w14:textId="77777777" w:rsidR="00DC6416" w:rsidRDefault="00DC6416" w:rsidP="00DC6416">
      <w:r>
        <w:fldChar w:fldCharType="begin">
          <w:ffData>
            <w:name w:val="Text2"/>
            <w:enabled/>
            <w:calcOnExit w:val="0"/>
            <w:textInput>
              <w:default w:val="_________________________________________________________________"/>
            </w:textInput>
          </w:ffData>
        </w:fldChar>
      </w:r>
      <w:r>
        <w:instrText xml:space="preserve"> FORMTEXT </w:instrText>
      </w:r>
      <w:r>
        <w:fldChar w:fldCharType="separate"/>
      </w:r>
      <w:r>
        <w:rPr>
          <w:noProof/>
        </w:rPr>
        <w:t>_________________________________________________________________</w:t>
      </w:r>
      <w:r>
        <w:fldChar w:fldCharType="end"/>
      </w:r>
    </w:p>
    <w:p w14:paraId="102FE0E2" w14:textId="77777777" w:rsidR="00DC6416" w:rsidRDefault="00DC6416" w:rsidP="00DC6416">
      <w:r>
        <w:fldChar w:fldCharType="begin">
          <w:ffData>
            <w:name w:val="Text2"/>
            <w:enabled/>
            <w:calcOnExit w:val="0"/>
            <w:textInput>
              <w:default w:val="_________________________________________________________________"/>
            </w:textInput>
          </w:ffData>
        </w:fldChar>
      </w:r>
      <w:r>
        <w:instrText xml:space="preserve"> FORMTEXT </w:instrText>
      </w:r>
      <w:r>
        <w:fldChar w:fldCharType="separate"/>
      </w:r>
      <w:r>
        <w:rPr>
          <w:noProof/>
        </w:rPr>
        <w:t>_________________________________________________________________</w:t>
      </w:r>
      <w:r>
        <w:fldChar w:fldCharType="end"/>
      </w:r>
    </w:p>
    <w:p w14:paraId="17D2F507" w14:textId="77777777" w:rsidR="006622EF" w:rsidRDefault="006622EF" w:rsidP="006622EF">
      <w:pPr>
        <w:tabs>
          <w:tab w:val="left" w:pos="-1281"/>
          <w:tab w:val="left" w:pos="-720"/>
          <w:tab w:val="left" w:pos="0"/>
          <w:tab w:val="left" w:pos="1260"/>
          <w:tab w:val="left" w:pos="4860"/>
          <w:tab w:val="left" w:pos="6480"/>
        </w:tabs>
        <w:spacing w:line="285" w:lineRule="auto"/>
      </w:pPr>
    </w:p>
    <w:p w14:paraId="130EC67E" w14:textId="77777777" w:rsidR="00DC6416" w:rsidRDefault="00DC6416" w:rsidP="006622EF">
      <w:pPr>
        <w:tabs>
          <w:tab w:val="left" w:pos="-1281"/>
          <w:tab w:val="left" w:pos="-720"/>
          <w:tab w:val="left" w:pos="0"/>
          <w:tab w:val="left" w:pos="1260"/>
          <w:tab w:val="left" w:pos="4860"/>
          <w:tab w:val="left" w:pos="6480"/>
        </w:tabs>
        <w:spacing w:line="285" w:lineRule="auto"/>
      </w:pPr>
      <w:r>
        <w:t>Copy to ENGINEER</w:t>
      </w:r>
    </w:p>
    <w:p w14:paraId="0EE775CF" w14:textId="4FD0CC04" w:rsidR="00DD3994" w:rsidRDefault="00DC6416" w:rsidP="00DD3994">
      <w:pPr>
        <w:pStyle w:val="ListParagraph"/>
        <w:tabs>
          <w:tab w:val="left" w:pos="5760"/>
        </w:tabs>
        <w:spacing w:after="200" w:line="360" w:lineRule="auto"/>
        <w:ind w:left="0"/>
      </w:pPr>
      <w:r>
        <w:t xml:space="preserve">(Use Certified Mail, return receipt Requested) </w:t>
      </w:r>
      <w:r w:rsidR="00DD3994">
        <w:tab/>
        <w:t xml:space="preserve">OWNER: </w:t>
      </w:r>
      <w:r w:rsidR="00DD3994">
        <w:fldChar w:fldCharType="begin">
          <w:ffData>
            <w:name w:val="Text3"/>
            <w:enabled/>
            <w:calcOnExit w:val="0"/>
            <w:textInput>
              <w:default w:val="_________________________________"/>
            </w:textInput>
          </w:ffData>
        </w:fldChar>
      </w:r>
      <w:r w:rsidR="00DD3994">
        <w:instrText xml:space="preserve"> FORMTEXT </w:instrText>
      </w:r>
      <w:r w:rsidR="00DD3994">
        <w:fldChar w:fldCharType="separate"/>
      </w:r>
      <w:r w:rsidR="00DD3994">
        <w:rPr>
          <w:noProof/>
        </w:rPr>
        <w:t>_________________________________</w:t>
      </w:r>
      <w:r w:rsidR="00DD3994">
        <w:fldChar w:fldCharType="end"/>
      </w:r>
    </w:p>
    <w:p w14:paraId="609F3ED8" w14:textId="77777777" w:rsidR="00DD3994" w:rsidRDefault="00DD3994" w:rsidP="00DD3994">
      <w:pPr>
        <w:pStyle w:val="ListParagraph"/>
        <w:tabs>
          <w:tab w:val="left" w:pos="6300"/>
        </w:tabs>
        <w:spacing w:line="240" w:lineRule="auto"/>
        <w:ind w:left="0"/>
      </w:pPr>
      <w:r>
        <w:rPr>
          <w:sz w:val="16"/>
          <w:szCs w:val="16"/>
        </w:rPr>
        <w:tab/>
      </w:r>
      <w:r w:rsidRPr="00F00679">
        <w:t>By:</w:t>
      </w:r>
      <w:r>
        <w:rPr>
          <w:sz w:val="16"/>
          <w:szCs w:val="16"/>
        </w:rPr>
        <w:t xml:space="preserve">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583ACA98" w14:textId="77777777" w:rsidR="00DD3994" w:rsidRDefault="00DD3994" w:rsidP="00DD3994">
      <w:pPr>
        <w:pStyle w:val="ListParagraph"/>
        <w:tabs>
          <w:tab w:val="left" w:pos="7200"/>
        </w:tabs>
        <w:spacing w:line="240" w:lineRule="auto"/>
        <w:ind w:left="0"/>
      </w:pPr>
      <w:r>
        <w:tab/>
        <w:t>(Authorized Representative)</w:t>
      </w:r>
    </w:p>
    <w:p w14:paraId="627B1929" w14:textId="77777777" w:rsidR="00DD3994" w:rsidRDefault="00DD3994" w:rsidP="00DD3994">
      <w:pPr>
        <w:pStyle w:val="ListParagraph"/>
        <w:tabs>
          <w:tab w:val="left" w:pos="5940"/>
        </w:tabs>
        <w:spacing w:line="240" w:lineRule="auto"/>
        <w:ind w:left="0"/>
      </w:pPr>
      <w:r>
        <w:tab/>
        <w:t xml:space="preserve">NAME: </w:t>
      </w:r>
      <w:r>
        <w:fldChar w:fldCharType="begin">
          <w:ffData>
            <w:name w:val="Text3"/>
            <w:enabled/>
            <w:calcOnExit w:val="0"/>
            <w:textInput>
              <w:default w:val="_________________________________"/>
            </w:textInput>
          </w:ffData>
        </w:fldChar>
      </w:r>
      <w:r>
        <w:instrText xml:space="preserve"> FORMTEXT </w:instrText>
      </w:r>
      <w:r>
        <w:fldChar w:fldCharType="separate"/>
      </w:r>
      <w:r>
        <w:rPr>
          <w:noProof/>
        </w:rPr>
        <w:t>_________________________________</w:t>
      </w:r>
      <w:r>
        <w:fldChar w:fldCharType="end"/>
      </w:r>
    </w:p>
    <w:p w14:paraId="278121F9" w14:textId="77777777" w:rsidR="00DD3994" w:rsidRDefault="00DD3994" w:rsidP="00DD3994">
      <w:pPr>
        <w:pStyle w:val="ListParagraph"/>
        <w:tabs>
          <w:tab w:val="left" w:pos="8100"/>
        </w:tabs>
        <w:spacing w:line="240" w:lineRule="auto"/>
        <w:ind w:left="0"/>
      </w:pPr>
      <w:r>
        <w:tab/>
        <w:t>(Title)</w:t>
      </w:r>
    </w:p>
    <w:p w14:paraId="3EB9FCD2" w14:textId="77777777" w:rsidR="002D2036" w:rsidRDefault="002D2036" w:rsidP="002D2036">
      <w:pPr>
        <w:pBdr>
          <w:bottom w:val="single" w:sz="12" w:space="1" w:color="auto"/>
        </w:pBdr>
      </w:pPr>
    </w:p>
    <w:p w14:paraId="0024C781" w14:textId="1BEF296B" w:rsidR="00DC6416" w:rsidRDefault="002C2B89" w:rsidP="00DC6416">
      <w:pPr>
        <w:pStyle w:val="Heading2"/>
      </w:pPr>
      <w:bookmarkStart w:id="22" w:name="_Toc39132783"/>
      <w:r>
        <w:t>ACKNOWLEDGEMENT OF NOTICE</w:t>
      </w:r>
      <w:bookmarkEnd w:id="22"/>
    </w:p>
    <w:p w14:paraId="1E0650B8" w14:textId="77777777" w:rsidR="00DC6416" w:rsidRDefault="00DC6416" w:rsidP="00DC6416">
      <w:pPr>
        <w:tabs>
          <w:tab w:val="left" w:pos="-1281"/>
          <w:tab w:val="left" w:pos="-720"/>
          <w:tab w:val="left" w:pos="0"/>
          <w:tab w:val="left" w:pos="1260"/>
          <w:tab w:val="left" w:pos="4860"/>
          <w:tab w:val="left" w:pos="6480"/>
        </w:tabs>
      </w:pPr>
      <w:r>
        <w:t>Receipt of the above NOTICE TO PROCEED is hereby acknowledged by:</w:t>
      </w:r>
    </w:p>
    <w:tbl>
      <w:tblPr>
        <w:tblStyle w:val="TableGrid"/>
        <w:tblW w:w="0" w:type="auto"/>
        <w:tblLook w:val="04A0" w:firstRow="1" w:lastRow="0" w:firstColumn="1" w:lastColumn="0" w:noHBand="0" w:noVBand="1"/>
      </w:tblPr>
      <w:tblGrid>
        <w:gridCol w:w="10790"/>
      </w:tblGrid>
      <w:tr w:rsidR="00DC6416" w14:paraId="619BCB65" w14:textId="77777777" w:rsidTr="007E30A4">
        <w:tc>
          <w:tcPr>
            <w:tcW w:w="10790" w:type="dxa"/>
            <w:tcBorders>
              <w:top w:val="nil"/>
              <w:left w:val="nil"/>
              <w:bottom w:val="single" w:sz="4" w:space="0" w:color="auto"/>
              <w:right w:val="nil"/>
            </w:tcBorders>
          </w:tcPr>
          <w:p w14:paraId="735366CD" w14:textId="77777777" w:rsidR="00DC6416" w:rsidRDefault="007E30A4" w:rsidP="00DC6416">
            <w:pPr>
              <w:tabs>
                <w:tab w:val="left" w:pos="-1281"/>
                <w:tab w:val="left" w:pos="-720"/>
                <w:tab w:val="left" w:pos="0"/>
                <w:tab w:val="left" w:pos="1260"/>
                <w:tab w:val="left" w:pos="4860"/>
                <w:tab w:val="left" w:pos="6480"/>
              </w:tabs>
            </w:pPr>
            <w:r>
              <w:fldChar w:fldCharType="begin">
                <w:ffData>
                  <w:name w:val="Text15"/>
                  <w:enabled/>
                  <w:calcOnExit w:val="0"/>
                  <w:textInput/>
                </w:ffData>
              </w:fldChar>
            </w:r>
            <w:bookmarkStart w:id="2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DC6416" w14:paraId="3A3E128F" w14:textId="77777777" w:rsidTr="007E30A4">
        <w:tc>
          <w:tcPr>
            <w:tcW w:w="10790" w:type="dxa"/>
            <w:tcBorders>
              <w:top w:val="single" w:sz="4" w:space="0" w:color="auto"/>
              <w:left w:val="nil"/>
              <w:bottom w:val="nil"/>
              <w:right w:val="nil"/>
            </w:tcBorders>
          </w:tcPr>
          <w:p w14:paraId="30D6C486" w14:textId="77777777" w:rsidR="00DC6416" w:rsidRPr="00DC6416" w:rsidRDefault="00DC6416" w:rsidP="00DC6416">
            <w:pPr>
              <w:tabs>
                <w:tab w:val="left" w:pos="-1281"/>
                <w:tab w:val="left" w:pos="-720"/>
                <w:tab w:val="left" w:pos="0"/>
                <w:tab w:val="left" w:pos="1260"/>
                <w:tab w:val="left" w:pos="4860"/>
                <w:tab w:val="left" w:pos="6480"/>
              </w:tabs>
              <w:jc w:val="center"/>
              <w:rPr>
                <w:sz w:val="16"/>
                <w:szCs w:val="16"/>
              </w:rPr>
            </w:pPr>
            <w:r>
              <w:rPr>
                <w:sz w:val="16"/>
                <w:szCs w:val="16"/>
              </w:rPr>
              <w:t>(Contractor)</w:t>
            </w:r>
          </w:p>
        </w:tc>
      </w:tr>
    </w:tbl>
    <w:p w14:paraId="7A5AD588" w14:textId="77777777" w:rsidR="00DC6416" w:rsidRDefault="00DC6416">
      <w:r>
        <w:t xml:space="preserve">This the </w:t>
      </w:r>
      <w:r>
        <w:fldChar w:fldCharType="begin">
          <w:ffData>
            <w:name w:val="Text13"/>
            <w:enabled/>
            <w:calcOnExit w:val="0"/>
            <w:textInput>
              <w:default w:val="_______________"/>
              <w:maxLength w:val="15"/>
            </w:textInput>
          </w:ffData>
        </w:fldChar>
      </w:r>
      <w:r>
        <w:instrText xml:space="preserve"> FORMTEXT </w:instrText>
      </w:r>
      <w:r>
        <w:fldChar w:fldCharType="separate"/>
      </w:r>
      <w:r>
        <w:rPr>
          <w:noProof/>
        </w:rPr>
        <w:t>_______________</w:t>
      </w:r>
      <w:r>
        <w:fldChar w:fldCharType="end"/>
      </w:r>
      <w:r>
        <w:t>, day of  20</w:t>
      </w:r>
      <w:r>
        <w:fldChar w:fldCharType="begin">
          <w:ffData>
            <w:name w:val="Text12"/>
            <w:enabled/>
            <w:calcOnExit w:val="0"/>
            <w:textInput>
              <w:default w:val="__"/>
              <w:maxLength w:val="2"/>
            </w:textInput>
          </w:ffData>
        </w:fldChar>
      </w:r>
      <w:r>
        <w:instrText xml:space="preserve"> FORMTEXT </w:instrText>
      </w:r>
      <w:r>
        <w:fldChar w:fldCharType="separate"/>
      </w:r>
      <w:r>
        <w:rPr>
          <w:noProof/>
        </w:rPr>
        <w:t>__</w:t>
      </w:r>
      <w:r>
        <w:fldChar w:fldCharType="end"/>
      </w:r>
      <w:r>
        <w:t xml:space="preserve">, by </w:t>
      </w:r>
      <w:r>
        <w:fldChar w:fldCharType="begin">
          <w:ffData>
            <w:name w:val=""/>
            <w:enabled/>
            <w:calcOnExit w:val="0"/>
            <w:textInput>
              <w:default w:val="_____________________"/>
            </w:textInput>
          </w:ffData>
        </w:fldChar>
      </w:r>
      <w:r>
        <w:instrText xml:space="preserve"> FORMTEXT </w:instrText>
      </w:r>
      <w:r>
        <w:fldChar w:fldCharType="separate"/>
      </w:r>
      <w:r>
        <w:rPr>
          <w:noProof/>
        </w:rPr>
        <w:t>_____________________</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7550"/>
      </w:tblGrid>
      <w:tr w:rsidR="00DC6416" w14:paraId="343ECEAF" w14:textId="77777777" w:rsidTr="007E30A4">
        <w:tc>
          <w:tcPr>
            <w:tcW w:w="3240" w:type="dxa"/>
          </w:tcPr>
          <w:p w14:paraId="09BEBD98" w14:textId="77777777" w:rsidR="00DC6416" w:rsidRDefault="00DC6416" w:rsidP="00DC6416">
            <w:pPr>
              <w:tabs>
                <w:tab w:val="left" w:pos="-1281"/>
                <w:tab w:val="left" w:pos="-720"/>
                <w:tab w:val="left" w:pos="0"/>
                <w:tab w:val="left" w:pos="1260"/>
                <w:tab w:val="left" w:pos="4860"/>
                <w:tab w:val="left" w:pos="6480"/>
              </w:tabs>
            </w:pPr>
            <w:r>
              <w:t xml:space="preserve">Employee Identification Number: </w:t>
            </w:r>
          </w:p>
        </w:tc>
        <w:tc>
          <w:tcPr>
            <w:tcW w:w="7550" w:type="dxa"/>
            <w:tcBorders>
              <w:bottom w:val="single" w:sz="4" w:space="0" w:color="auto"/>
            </w:tcBorders>
          </w:tcPr>
          <w:p w14:paraId="757C1501" w14:textId="77777777" w:rsidR="00DC6416" w:rsidRDefault="007E30A4" w:rsidP="00DC6416">
            <w:pPr>
              <w:tabs>
                <w:tab w:val="left" w:pos="-1281"/>
                <w:tab w:val="left" w:pos="-720"/>
                <w:tab w:val="left" w:pos="0"/>
                <w:tab w:val="left" w:pos="1260"/>
                <w:tab w:val="left" w:pos="4860"/>
                <w:tab w:val="left" w:pos="6480"/>
              </w:tabs>
            </w:pPr>
            <w:r>
              <w:fldChar w:fldCharType="begin">
                <w:ffData>
                  <w:name w:val="Text14"/>
                  <w:enabled/>
                  <w:calcOnExit w:val="0"/>
                  <w:textInput/>
                </w:ffData>
              </w:fldChar>
            </w:r>
            <w:bookmarkStart w:id="2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688BEB36" w14:textId="77777777" w:rsidR="006911EE" w:rsidRDefault="006911EE" w:rsidP="00DC6416">
      <w:pPr>
        <w:tabs>
          <w:tab w:val="left" w:pos="-1281"/>
          <w:tab w:val="left" w:pos="-720"/>
          <w:tab w:val="left" w:pos="0"/>
          <w:tab w:val="left" w:pos="1260"/>
          <w:tab w:val="left" w:pos="4860"/>
          <w:tab w:val="left" w:pos="6480"/>
        </w:tabs>
      </w:pPr>
    </w:p>
    <w:p w14:paraId="5ACB5613" w14:textId="77777777" w:rsidR="006911EE" w:rsidRDefault="006911EE" w:rsidP="006911EE">
      <w:r>
        <w:br w:type="page"/>
      </w:r>
    </w:p>
    <w:p w14:paraId="45B2007A" w14:textId="422A9AAC" w:rsidR="00DC6416" w:rsidRDefault="002C2B89" w:rsidP="006911EE">
      <w:pPr>
        <w:pStyle w:val="Heading2"/>
      </w:pPr>
      <w:bookmarkStart w:id="25" w:name="_Toc39132784"/>
      <w:r>
        <w:lastRenderedPageBreak/>
        <w:t>CHANGE ORDER</w:t>
      </w:r>
      <w:bookmarkEnd w:id="25"/>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064"/>
        <w:gridCol w:w="1940"/>
        <w:gridCol w:w="415"/>
        <w:gridCol w:w="649"/>
        <w:gridCol w:w="764"/>
        <w:gridCol w:w="988"/>
      </w:tblGrid>
      <w:tr w:rsidR="00B16C38" w14:paraId="3FEF29E4" w14:textId="77777777" w:rsidTr="0029530D">
        <w:tc>
          <w:tcPr>
            <w:tcW w:w="8164" w:type="dxa"/>
            <w:gridSpan w:val="3"/>
            <w:tcBorders>
              <w:top w:val="nil"/>
              <w:left w:val="nil"/>
              <w:bottom w:val="nil"/>
              <w:right w:val="nil"/>
            </w:tcBorders>
            <w:vAlign w:val="bottom"/>
            <w:hideMark/>
          </w:tcPr>
          <w:p w14:paraId="58C91F89" w14:textId="77777777" w:rsidR="00B16C38" w:rsidRDefault="00B16C38">
            <w:pPr>
              <w:tabs>
                <w:tab w:val="left" w:pos="-1281"/>
                <w:tab w:val="left" w:pos="-720"/>
                <w:tab w:val="left" w:pos="0"/>
                <w:tab w:val="left" w:pos="5040"/>
              </w:tabs>
              <w:jc w:val="right"/>
            </w:pPr>
            <w:r>
              <w:t>No.</w:t>
            </w:r>
          </w:p>
        </w:tc>
        <w:tc>
          <w:tcPr>
            <w:tcW w:w="2816" w:type="dxa"/>
            <w:gridSpan w:val="4"/>
            <w:tcBorders>
              <w:top w:val="nil"/>
              <w:left w:val="nil"/>
              <w:bottom w:val="single" w:sz="4" w:space="0" w:color="auto"/>
              <w:right w:val="nil"/>
            </w:tcBorders>
            <w:vAlign w:val="bottom"/>
          </w:tcPr>
          <w:p w14:paraId="36CBB518" w14:textId="77777777" w:rsidR="00B16C38" w:rsidRDefault="00EB2B1B">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30D" w14:paraId="1655FD9D" w14:textId="77777777" w:rsidTr="00EB2B1B">
        <w:trPr>
          <w:trHeight w:hRule="exact" w:val="317"/>
        </w:trPr>
        <w:tc>
          <w:tcPr>
            <w:tcW w:w="2160" w:type="dxa"/>
            <w:tcBorders>
              <w:top w:val="nil"/>
              <w:left w:val="nil"/>
              <w:bottom w:val="nil"/>
              <w:right w:val="nil"/>
            </w:tcBorders>
            <w:vAlign w:val="bottom"/>
            <w:hideMark/>
          </w:tcPr>
          <w:p w14:paraId="5526F74E" w14:textId="77777777" w:rsidR="00B16C38" w:rsidRDefault="00B16C38">
            <w:pPr>
              <w:tabs>
                <w:tab w:val="left" w:pos="-1281"/>
                <w:tab w:val="left" w:pos="-720"/>
                <w:tab w:val="left" w:pos="0"/>
                <w:tab w:val="left" w:pos="5040"/>
              </w:tabs>
            </w:pPr>
            <w:r>
              <w:t>PROJECT</w:t>
            </w:r>
            <w:r w:rsidR="0029530D">
              <w:t xml:space="preserve"> NAME</w:t>
            </w:r>
            <w:r>
              <w:t>:</w:t>
            </w:r>
          </w:p>
        </w:tc>
        <w:tc>
          <w:tcPr>
            <w:tcW w:w="4064" w:type="dxa"/>
            <w:tcBorders>
              <w:top w:val="nil"/>
              <w:left w:val="nil"/>
              <w:bottom w:val="nil"/>
              <w:right w:val="nil"/>
            </w:tcBorders>
            <w:vAlign w:val="bottom"/>
          </w:tcPr>
          <w:p w14:paraId="52EA3F41" w14:textId="77777777" w:rsidR="00B16C38" w:rsidRDefault="00EB2B1B">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5" w:type="dxa"/>
            <w:gridSpan w:val="2"/>
            <w:tcBorders>
              <w:top w:val="nil"/>
              <w:left w:val="nil"/>
              <w:bottom w:val="nil"/>
              <w:right w:val="nil"/>
            </w:tcBorders>
            <w:vAlign w:val="bottom"/>
            <w:hideMark/>
          </w:tcPr>
          <w:p w14:paraId="7F898B3C" w14:textId="77777777" w:rsidR="00B16C38" w:rsidRDefault="00B16C38">
            <w:pPr>
              <w:tabs>
                <w:tab w:val="left" w:pos="-1281"/>
                <w:tab w:val="left" w:pos="-720"/>
                <w:tab w:val="left" w:pos="0"/>
                <w:tab w:val="left" w:pos="5040"/>
              </w:tabs>
            </w:pPr>
            <w:r>
              <w:t>DATE OF ISSUANCE:</w:t>
            </w:r>
          </w:p>
        </w:tc>
        <w:tc>
          <w:tcPr>
            <w:tcW w:w="2401" w:type="dxa"/>
            <w:gridSpan w:val="3"/>
            <w:tcBorders>
              <w:top w:val="nil"/>
              <w:left w:val="nil"/>
              <w:bottom w:val="single" w:sz="4" w:space="0" w:color="auto"/>
              <w:right w:val="nil"/>
            </w:tcBorders>
            <w:vAlign w:val="bottom"/>
          </w:tcPr>
          <w:p w14:paraId="5AAF68D8" w14:textId="77777777" w:rsidR="00B16C38" w:rsidRDefault="00EB2B1B">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C38" w14:paraId="37CB4367" w14:textId="77777777" w:rsidTr="00EB2B1B">
        <w:trPr>
          <w:trHeight w:hRule="exact" w:val="317"/>
        </w:trPr>
        <w:tc>
          <w:tcPr>
            <w:tcW w:w="2160" w:type="dxa"/>
            <w:tcBorders>
              <w:top w:val="nil"/>
              <w:left w:val="nil"/>
              <w:bottom w:val="nil"/>
              <w:right w:val="nil"/>
            </w:tcBorders>
            <w:vAlign w:val="bottom"/>
            <w:hideMark/>
          </w:tcPr>
          <w:p w14:paraId="7BEF2D06" w14:textId="77777777" w:rsidR="00B16C38" w:rsidRDefault="00B16C38">
            <w:pPr>
              <w:tabs>
                <w:tab w:val="left" w:pos="-1281"/>
                <w:tab w:val="left" w:pos="-720"/>
                <w:tab w:val="left" w:pos="0"/>
                <w:tab w:val="left" w:pos="5040"/>
              </w:tabs>
            </w:pPr>
            <w:r>
              <w:t>OWNER:</w:t>
            </w:r>
          </w:p>
        </w:tc>
        <w:tc>
          <w:tcPr>
            <w:tcW w:w="4064" w:type="dxa"/>
            <w:tcBorders>
              <w:top w:val="single" w:sz="4" w:space="0" w:color="auto"/>
              <w:left w:val="nil"/>
              <w:bottom w:val="single" w:sz="4" w:space="0" w:color="auto"/>
              <w:right w:val="nil"/>
            </w:tcBorders>
            <w:vAlign w:val="bottom"/>
          </w:tcPr>
          <w:p w14:paraId="219F39D7" w14:textId="77777777" w:rsidR="00B16C38" w:rsidRDefault="00EB2B1B">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5" w:type="dxa"/>
            <w:gridSpan w:val="2"/>
            <w:tcBorders>
              <w:top w:val="single" w:sz="4" w:space="0" w:color="auto"/>
              <w:left w:val="nil"/>
              <w:bottom w:val="nil"/>
              <w:right w:val="nil"/>
            </w:tcBorders>
            <w:vAlign w:val="bottom"/>
          </w:tcPr>
          <w:p w14:paraId="747AADEA" w14:textId="77777777" w:rsidR="00B16C38" w:rsidRDefault="00B16C38">
            <w:pPr>
              <w:tabs>
                <w:tab w:val="left" w:pos="-1281"/>
                <w:tab w:val="left" w:pos="-720"/>
                <w:tab w:val="left" w:pos="0"/>
                <w:tab w:val="left" w:pos="5040"/>
              </w:tabs>
            </w:pPr>
            <w:r>
              <w:t xml:space="preserve">OWNER PROJECT NO. </w:t>
            </w:r>
          </w:p>
        </w:tc>
        <w:tc>
          <w:tcPr>
            <w:tcW w:w="2401" w:type="dxa"/>
            <w:gridSpan w:val="3"/>
            <w:tcBorders>
              <w:top w:val="single" w:sz="4" w:space="0" w:color="auto"/>
              <w:left w:val="nil"/>
              <w:bottom w:val="single" w:sz="4" w:space="0" w:color="auto"/>
              <w:right w:val="nil"/>
            </w:tcBorders>
            <w:vAlign w:val="bottom"/>
          </w:tcPr>
          <w:p w14:paraId="216EEEC8" w14:textId="77777777" w:rsidR="00B16C38" w:rsidRDefault="00EB2B1B">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30D" w14:paraId="781E9A65" w14:textId="77777777" w:rsidTr="00EB2B1B">
        <w:trPr>
          <w:trHeight w:hRule="exact" w:val="317"/>
        </w:trPr>
        <w:tc>
          <w:tcPr>
            <w:tcW w:w="2160" w:type="dxa"/>
            <w:tcBorders>
              <w:top w:val="nil"/>
              <w:left w:val="nil"/>
              <w:bottom w:val="nil"/>
              <w:right w:val="nil"/>
            </w:tcBorders>
            <w:vAlign w:val="bottom"/>
          </w:tcPr>
          <w:p w14:paraId="0BE58A9B" w14:textId="77777777" w:rsidR="0029530D" w:rsidRDefault="0029530D">
            <w:pPr>
              <w:tabs>
                <w:tab w:val="left" w:pos="-1281"/>
                <w:tab w:val="left" w:pos="-720"/>
                <w:tab w:val="left" w:pos="0"/>
                <w:tab w:val="left" w:pos="5040"/>
              </w:tabs>
            </w:pPr>
            <w:r>
              <w:t>OWNER ADDRESS:</w:t>
            </w:r>
          </w:p>
        </w:tc>
        <w:tc>
          <w:tcPr>
            <w:tcW w:w="4064" w:type="dxa"/>
            <w:tcBorders>
              <w:top w:val="single" w:sz="4" w:space="0" w:color="auto"/>
              <w:left w:val="nil"/>
              <w:bottom w:val="single" w:sz="4" w:space="0" w:color="auto"/>
              <w:right w:val="nil"/>
            </w:tcBorders>
            <w:vAlign w:val="bottom"/>
          </w:tcPr>
          <w:p w14:paraId="00031B07" w14:textId="77777777" w:rsidR="0029530D" w:rsidRPr="0029530D" w:rsidRDefault="0029530D" w:rsidP="00F141A6">
            <w:pPr>
              <w:tabs>
                <w:tab w:val="left" w:pos="-1281"/>
                <w:tab w:val="left" w:pos="-720"/>
                <w:tab w:val="left" w:pos="0"/>
                <w:tab w:val="left" w:pos="5040"/>
              </w:tabs>
            </w:pPr>
            <w:r>
              <w:fldChar w:fldCharType="begin">
                <w:ffData>
                  <w:name w:val="Text17"/>
                  <w:enabled/>
                  <w:calcOnExit w:val="0"/>
                  <w:textInput/>
                </w:ffData>
              </w:fldChar>
            </w:r>
            <w:bookmarkStart w:id="2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3004" w:type="dxa"/>
            <w:gridSpan w:val="3"/>
            <w:tcBorders>
              <w:top w:val="nil"/>
              <w:left w:val="nil"/>
              <w:bottom w:val="nil"/>
              <w:right w:val="nil"/>
            </w:tcBorders>
            <w:vAlign w:val="bottom"/>
          </w:tcPr>
          <w:p w14:paraId="1230904C" w14:textId="77777777" w:rsidR="0029530D" w:rsidRPr="0029530D" w:rsidRDefault="0029530D" w:rsidP="00F141A6">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tcBorders>
              <w:top w:val="nil"/>
              <w:left w:val="nil"/>
              <w:bottom w:val="nil"/>
              <w:right w:val="nil"/>
            </w:tcBorders>
            <w:vAlign w:val="bottom"/>
          </w:tcPr>
          <w:p w14:paraId="6C1C624A" w14:textId="77777777" w:rsidR="0029530D" w:rsidRPr="0029530D" w:rsidRDefault="0029530D" w:rsidP="00F141A6">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8" w:type="dxa"/>
            <w:tcBorders>
              <w:top w:val="nil"/>
              <w:left w:val="nil"/>
              <w:bottom w:val="nil"/>
              <w:right w:val="nil"/>
            </w:tcBorders>
            <w:vAlign w:val="bottom"/>
          </w:tcPr>
          <w:p w14:paraId="17F39EC5" w14:textId="77777777" w:rsidR="0029530D" w:rsidRPr="0029530D" w:rsidRDefault="0029530D" w:rsidP="00F141A6">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9530D" w14:paraId="3A46CA87" w14:textId="77777777" w:rsidTr="00EB2B1B">
        <w:trPr>
          <w:trHeight w:hRule="exact" w:val="317"/>
        </w:trPr>
        <w:tc>
          <w:tcPr>
            <w:tcW w:w="2160" w:type="dxa"/>
            <w:tcBorders>
              <w:top w:val="nil"/>
              <w:left w:val="nil"/>
              <w:bottom w:val="nil"/>
              <w:right w:val="nil"/>
            </w:tcBorders>
            <w:vAlign w:val="bottom"/>
          </w:tcPr>
          <w:p w14:paraId="491602B0" w14:textId="77777777" w:rsidR="0029530D" w:rsidRPr="00B16C38" w:rsidRDefault="0029530D">
            <w:pPr>
              <w:tabs>
                <w:tab w:val="left" w:pos="-1281"/>
                <w:tab w:val="left" w:pos="-720"/>
                <w:tab w:val="left" w:pos="0"/>
                <w:tab w:val="left" w:pos="5040"/>
              </w:tabs>
              <w:rPr>
                <w:sz w:val="16"/>
                <w:szCs w:val="16"/>
              </w:rPr>
            </w:pPr>
          </w:p>
        </w:tc>
        <w:tc>
          <w:tcPr>
            <w:tcW w:w="4064" w:type="dxa"/>
            <w:tcBorders>
              <w:top w:val="single" w:sz="4" w:space="0" w:color="auto"/>
              <w:left w:val="nil"/>
              <w:bottom w:val="nil"/>
              <w:right w:val="nil"/>
            </w:tcBorders>
            <w:vAlign w:val="bottom"/>
          </w:tcPr>
          <w:p w14:paraId="6C71E649" w14:textId="77777777" w:rsidR="0029530D" w:rsidRPr="00B16C38" w:rsidRDefault="0029530D">
            <w:pPr>
              <w:tabs>
                <w:tab w:val="left" w:pos="-1281"/>
                <w:tab w:val="left" w:pos="-720"/>
                <w:tab w:val="left" w:pos="0"/>
                <w:tab w:val="left" w:pos="5040"/>
              </w:tabs>
              <w:rPr>
                <w:sz w:val="16"/>
                <w:szCs w:val="16"/>
              </w:rPr>
            </w:pPr>
            <w:r>
              <w:rPr>
                <w:sz w:val="16"/>
                <w:szCs w:val="16"/>
              </w:rPr>
              <w:t>Street Name</w:t>
            </w:r>
          </w:p>
        </w:tc>
        <w:tc>
          <w:tcPr>
            <w:tcW w:w="3004" w:type="dxa"/>
            <w:gridSpan w:val="3"/>
            <w:tcBorders>
              <w:top w:val="nil"/>
              <w:left w:val="nil"/>
              <w:bottom w:val="nil"/>
              <w:right w:val="nil"/>
            </w:tcBorders>
            <w:vAlign w:val="bottom"/>
          </w:tcPr>
          <w:p w14:paraId="689C823E" w14:textId="77777777" w:rsidR="0029530D" w:rsidRPr="00B16C38" w:rsidRDefault="0029530D">
            <w:pPr>
              <w:tabs>
                <w:tab w:val="left" w:pos="-1281"/>
                <w:tab w:val="left" w:pos="-720"/>
                <w:tab w:val="left" w:pos="0"/>
                <w:tab w:val="left" w:pos="5040"/>
              </w:tabs>
              <w:rPr>
                <w:sz w:val="16"/>
                <w:szCs w:val="16"/>
              </w:rPr>
            </w:pPr>
            <w:r>
              <w:rPr>
                <w:sz w:val="16"/>
                <w:szCs w:val="16"/>
              </w:rPr>
              <w:t>City/Town</w:t>
            </w:r>
          </w:p>
        </w:tc>
        <w:tc>
          <w:tcPr>
            <w:tcW w:w="764" w:type="dxa"/>
            <w:tcBorders>
              <w:top w:val="nil"/>
              <w:left w:val="nil"/>
              <w:bottom w:val="nil"/>
              <w:right w:val="nil"/>
            </w:tcBorders>
            <w:vAlign w:val="bottom"/>
          </w:tcPr>
          <w:p w14:paraId="573D6AF3" w14:textId="77777777" w:rsidR="0029530D" w:rsidRPr="00B16C38" w:rsidRDefault="0029530D">
            <w:pPr>
              <w:tabs>
                <w:tab w:val="left" w:pos="-1281"/>
                <w:tab w:val="left" w:pos="-720"/>
                <w:tab w:val="left" w:pos="0"/>
                <w:tab w:val="left" w:pos="5040"/>
              </w:tabs>
              <w:rPr>
                <w:sz w:val="16"/>
                <w:szCs w:val="16"/>
              </w:rPr>
            </w:pPr>
            <w:r>
              <w:rPr>
                <w:sz w:val="16"/>
                <w:szCs w:val="16"/>
              </w:rPr>
              <w:t>State</w:t>
            </w:r>
          </w:p>
        </w:tc>
        <w:tc>
          <w:tcPr>
            <w:tcW w:w="988" w:type="dxa"/>
            <w:tcBorders>
              <w:top w:val="nil"/>
              <w:left w:val="nil"/>
              <w:bottom w:val="nil"/>
              <w:right w:val="nil"/>
            </w:tcBorders>
            <w:vAlign w:val="bottom"/>
          </w:tcPr>
          <w:p w14:paraId="6A3CD1BA" w14:textId="77777777" w:rsidR="0029530D" w:rsidRPr="00B16C38" w:rsidRDefault="0029530D">
            <w:pPr>
              <w:tabs>
                <w:tab w:val="left" w:pos="-1281"/>
                <w:tab w:val="left" w:pos="-720"/>
                <w:tab w:val="left" w:pos="0"/>
                <w:tab w:val="left" w:pos="5040"/>
              </w:tabs>
              <w:rPr>
                <w:sz w:val="16"/>
                <w:szCs w:val="16"/>
              </w:rPr>
            </w:pPr>
            <w:r>
              <w:rPr>
                <w:sz w:val="16"/>
                <w:szCs w:val="16"/>
              </w:rPr>
              <w:t>ZIP</w:t>
            </w:r>
          </w:p>
        </w:tc>
      </w:tr>
      <w:tr w:rsidR="00B16C38" w14:paraId="75CA8562" w14:textId="77777777" w:rsidTr="00EB2B1B">
        <w:trPr>
          <w:trHeight w:hRule="exact" w:val="317"/>
        </w:trPr>
        <w:tc>
          <w:tcPr>
            <w:tcW w:w="2160" w:type="dxa"/>
            <w:tcBorders>
              <w:top w:val="nil"/>
              <w:left w:val="nil"/>
              <w:bottom w:val="nil"/>
              <w:right w:val="nil"/>
            </w:tcBorders>
            <w:vAlign w:val="bottom"/>
          </w:tcPr>
          <w:p w14:paraId="48D45D7B" w14:textId="77777777" w:rsidR="00B16C38" w:rsidRDefault="00B16C38">
            <w:pPr>
              <w:tabs>
                <w:tab w:val="left" w:pos="-1281"/>
                <w:tab w:val="left" w:pos="-720"/>
                <w:tab w:val="left" w:pos="0"/>
                <w:tab w:val="left" w:pos="5040"/>
              </w:tabs>
            </w:pPr>
            <w:r>
              <w:t>CONTRACTOR:</w:t>
            </w:r>
          </w:p>
        </w:tc>
        <w:tc>
          <w:tcPr>
            <w:tcW w:w="8820" w:type="dxa"/>
            <w:gridSpan w:val="6"/>
            <w:tcBorders>
              <w:top w:val="nil"/>
              <w:left w:val="nil"/>
              <w:bottom w:val="single" w:sz="4" w:space="0" w:color="auto"/>
              <w:right w:val="nil"/>
            </w:tcBorders>
            <w:vAlign w:val="bottom"/>
          </w:tcPr>
          <w:p w14:paraId="1613199E" w14:textId="77777777" w:rsidR="00B16C38" w:rsidRDefault="00EB2B1B">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C38" w14:paraId="219042E5" w14:textId="77777777" w:rsidTr="00EB2B1B">
        <w:trPr>
          <w:trHeight w:hRule="exact" w:val="317"/>
        </w:trPr>
        <w:tc>
          <w:tcPr>
            <w:tcW w:w="2160" w:type="dxa"/>
            <w:tcBorders>
              <w:top w:val="nil"/>
              <w:left w:val="nil"/>
              <w:bottom w:val="nil"/>
              <w:right w:val="nil"/>
            </w:tcBorders>
            <w:vAlign w:val="bottom"/>
          </w:tcPr>
          <w:p w14:paraId="756BE946" w14:textId="77777777" w:rsidR="00B16C38" w:rsidRDefault="00B16C38">
            <w:pPr>
              <w:tabs>
                <w:tab w:val="left" w:pos="-1281"/>
                <w:tab w:val="left" w:pos="-720"/>
                <w:tab w:val="left" w:pos="0"/>
                <w:tab w:val="left" w:pos="5040"/>
              </w:tabs>
            </w:pPr>
            <w:r>
              <w:t>CONTRACT FOR:</w:t>
            </w:r>
          </w:p>
        </w:tc>
        <w:tc>
          <w:tcPr>
            <w:tcW w:w="8820" w:type="dxa"/>
            <w:gridSpan w:val="6"/>
            <w:tcBorders>
              <w:top w:val="single" w:sz="4" w:space="0" w:color="auto"/>
              <w:left w:val="nil"/>
              <w:bottom w:val="single" w:sz="4" w:space="0" w:color="auto"/>
              <w:right w:val="nil"/>
            </w:tcBorders>
            <w:vAlign w:val="bottom"/>
          </w:tcPr>
          <w:p w14:paraId="47E11931" w14:textId="77777777" w:rsidR="00B16C38" w:rsidRDefault="00EB2B1B">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05CD6" w14:paraId="674CB995" w14:textId="77777777" w:rsidTr="00EB2B1B">
        <w:trPr>
          <w:trHeight w:hRule="exact" w:val="317"/>
        </w:trPr>
        <w:tc>
          <w:tcPr>
            <w:tcW w:w="2160" w:type="dxa"/>
            <w:tcBorders>
              <w:top w:val="nil"/>
              <w:left w:val="nil"/>
              <w:bottom w:val="nil"/>
              <w:right w:val="nil"/>
            </w:tcBorders>
            <w:vAlign w:val="bottom"/>
            <w:hideMark/>
          </w:tcPr>
          <w:p w14:paraId="366319B8" w14:textId="77777777" w:rsidR="00305CD6" w:rsidRDefault="00305CD6" w:rsidP="00F141A6">
            <w:pPr>
              <w:tabs>
                <w:tab w:val="left" w:pos="-1281"/>
                <w:tab w:val="left" w:pos="-720"/>
                <w:tab w:val="left" w:pos="0"/>
                <w:tab w:val="left" w:pos="5040"/>
              </w:tabs>
            </w:pPr>
            <w:r>
              <w:t>ENGINEER:</w:t>
            </w:r>
          </w:p>
        </w:tc>
        <w:tc>
          <w:tcPr>
            <w:tcW w:w="4064" w:type="dxa"/>
            <w:tcBorders>
              <w:top w:val="single" w:sz="4" w:space="0" w:color="auto"/>
              <w:left w:val="nil"/>
              <w:bottom w:val="single" w:sz="4" w:space="0" w:color="auto"/>
              <w:right w:val="nil"/>
            </w:tcBorders>
            <w:vAlign w:val="bottom"/>
          </w:tcPr>
          <w:p w14:paraId="12DE691C" w14:textId="77777777" w:rsidR="00305CD6" w:rsidRDefault="00EB2B1B" w:rsidP="00F141A6">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5" w:type="dxa"/>
            <w:gridSpan w:val="2"/>
            <w:tcBorders>
              <w:top w:val="nil"/>
              <w:left w:val="nil"/>
              <w:bottom w:val="nil"/>
              <w:right w:val="nil"/>
            </w:tcBorders>
            <w:vAlign w:val="bottom"/>
          </w:tcPr>
          <w:p w14:paraId="797312A9" w14:textId="77777777" w:rsidR="00305CD6" w:rsidRDefault="00305CD6" w:rsidP="00F141A6">
            <w:pPr>
              <w:tabs>
                <w:tab w:val="left" w:pos="-1281"/>
                <w:tab w:val="left" w:pos="-720"/>
                <w:tab w:val="left" w:pos="0"/>
                <w:tab w:val="left" w:pos="5040"/>
              </w:tabs>
            </w:pPr>
            <w:r>
              <w:t xml:space="preserve">ENG. PROJECT NO. </w:t>
            </w:r>
          </w:p>
        </w:tc>
        <w:tc>
          <w:tcPr>
            <w:tcW w:w="2401" w:type="dxa"/>
            <w:gridSpan w:val="3"/>
            <w:tcBorders>
              <w:top w:val="nil"/>
              <w:left w:val="nil"/>
              <w:bottom w:val="nil"/>
              <w:right w:val="nil"/>
            </w:tcBorders>
            <w:vAlign w:val="bottom"/>
          </w:tcPr>
          <w:p w14:paraId="4E9FE623" w14:textId="77777777" w:rsidR="00305CD6" w:rsidRDefault="00EB2B1B" w:rsidP="00F141A6">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2B1B" w:rsidRPr="0029530D" w14:paraId="348F06FF" w14:textId="77777777" w:rsidTr="00EB2B1B">
        <w:trPr>
          <w:trHeight w:hRule="exact" w:val="317"/>
        </w:trPr>
        <w:tc>
          <w:tcPr>
            <w:tcW w:w="2160" w:type="dxa"/>
            <w:tcBorders>
              <w:top w:val="nil"/>
              <w:left w:val="nil"/>
              <w:bottom w:val="nil"/>
              <w:right w:val="nil"/>
            </w:tcBorders>
            <w:vAlign w:val="bottom"/>
          </w:tcPr>
          <w:p w14:paraId="0578866A" w14:textId="77777777" w:rsidR="00EB2B1B" w:rsidRDefault="00EB2B1B" w:rsidP="00F141A6">
            <w:pPr>
              <w:tabs>
                <w:tab w:val="left" w:pos="-1281"/>
                <w:tab w:val="left" w:pos="-720"/>
                <w:tab w:val="left" w:pos="0"/>
                <w:tab w:val="left" w:pos="5040"/>
              </w:tabs>
            </w:pPr>
            <w:r>
              <w:t>ENGINEER ADDRESS:</w:t>
            </w:r>
          </w:p>
        </w:tc>
        <w:tc>
          <w:tcPr>
            <w:tcW w:w="4064" w:type="dxa"/>
            <w:tcBorders>
              <w:top w:val="single" w:sz="4" w:space="0" w:color="auto"/>
              <w:left w:val="nil"/>
              <w:bottom w:val="single" w:sz="4" w:space="0" w:color="auto"/>
              <w:right w:val="nil"/>
            </w:tcBorders>
            <w:vAlign w:val="bottom"/>
          </w:tcPr>
          <w:p w14:paraId="7BC93897" w14:textId="77777777" w:rsidR="00EB2B1B" w:rsidRPr="0029530D" w:rsidRDefault="00EB2B1B" w:rsidP="00F141A6">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04" w:type="dxa"/>
            <w:gridSpan w:val="3"/>
            <w:tcBorders>
              <w:top w:val="nil"/>
              <w:left w:val="nil"/>
              <w:bottom w:val="single" w:sz="4" w:space="0" w:color="auto"/>
              <w:right w:val="nil"/>
            </w:tcBorders>
            <w:vAlign w:val="bottom"/>
          </w:tcPr>
          <w:p w14:paraId="718CFFE0" w14:textId="77777777" w:rsidR="00EB2B1B" w:rsidRPr="0029530D" w:rsidRDefault="00EB2B1B" w:rsidP="00F141A6">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4" w:type="dxa"/>
            <w:tcBorders>
              <w:top w:val="nil"/>
              <w:left w:val="nil"/>
              <w:bottom w:val="single" w:sz="4" w:space="0" w:color="auto"/>
              <w:right w:val="nil"/>
            </w:tcBorders>
            <w:vAlign w:val="bottom"/>
          </w:tcPr>
          <w:p w14:paraId="49411A81" w14:textId="77777777" w:rsidR="00EB2B1B" w:rsidRPr="0029530D" w:rsidRDefault="00EB2B1B" w:rsidP="00F141A6">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8" w:type="dxa"/>
            <w:tcBorders>
              <w:top w:val="nil"/>
              <w:left w:val="nil"/>
              <w:bottom w:val="single" w:sz="4" w:space="0" w:color="auto"/>
              <w:right w:val="nil"/>
            </w:tcBorders>
            <w:vAlign w:val="bottom"/>
          </w:tcPr>
          <w:p w14:paraId="61A29084" w14:textId="77777777" w:rsidR="00EB2B1B" w:rsidRPr="0029530D" w:rsidRDefault="00EB2B1B" w:rsidP="00F141A6">
            <w:pPr>
              <w:tabs>
                <w:tab w:val="left" w:pos="-1281"/>
                <w:tab w:val="left" w:pos="-720"/>
                <w:tab w:val="left" w:pos="0"/>
                <w:tab w:val="left" w:pos="504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2B1B" w:rsidRPr="00B16C38" w14:paraId="64AAC085" w14:textId="77777777" w:rsidTr="00EB2B1B">
        <w:trPr>
          <w:trHeight w:hRule="exact" w:val="317"/>
        </w:trPr>
        <w:tc>
          <w:tcPr>
            <w:tcW w:w="2160" w:type="dxa"/>
            <w:tcBorders>
              <w:top w:val="nil"/>
              <w:left w:val="nil"/>
              <w:bottom w:val="nil"/>
              <w:right w:val="nil"/>
            </w:tcBorders>
            <w:vAlign w:val="bottom"/>
          </w:tcPr>
          <w:p w14:paraId="6E0C45D1" w14:textId="77777777" w:rsidR="00EB2B1B" w:rsidRPr="00B16C38" w:rsidRDefault="00EB2B1B" w:rsidP="00F141A6">
            <w:pPr>
              <w:tabs>
                <w:tab w:val="left" w:pos="-1281"/>
                <w:tab w:val="left" w:pos="-720"/>
                <w:tab w:val="left" w:pos="0"/>
                <w:tab w:val="left" w:pos="5040"/>
              </w:tabs>
              <w:rPr>
                <w:sz w:val="16"/>
                <w:szCs w:val="16"/>
              </w:rPr>
            </w:pPr>
          </w:p>
        </w:tc>
        <w:tc>
          <w:tcPr>
            <w:tcW w:w="4064" w:type="dxa"/>
            <w:tcBorders>
              <w:top w:val="single" w:sz="4" w:space="0" w:color="auto"/>
              <w:left w:val="nil"/>
              <w:bottom w:val="nil"/>
              <w:right w:val="nil"/>
            </w:tcBorders>
            <w:vAlign w:val="bottom"/>
          </w:tcPr>
          <w:p w14:paraId="67DF5351" w14:textId="77777777" w:rsidR="00EB2B1B" w:rsidRPr="00B16C38" w:rsidRDefault="00EB2B1B" w:rsidP="00F141A6">
            <w:pPr>
              <w:tabs>
                <w:tab w:val="left" w:pos="-1281"/>
                <w:tab w:val="left" w:pos="-720"/>
                <w:tab w:val="left" w:pos="0"/>
                <w:tab w:val="left" w:pos="5040"/>
              </w:tabs>
              <w:rPr>
                <w:sz w:val="16"/>
                <w:szCs w:val="16"/>
              </w:rPr>
            </w:pPr>
            <w:r>
              <w:rPr>
                <w:sz w:val="16"/>
                <w:szCs w:val="16"/>
              </w:rPr>
              <w:t>Street Name</w:t>
            </w:r>
          </w:p>
        </w:tc>
        <w:tc>
          <w:tcPr>
            <w:tcW w:w="3004" w:type="dxa"/>
            <w:gridSpan w:val="3"/>
            <w:tcBorders>
              <w:top w:val="single" w:sz="4" w:space="0" w:color="auto"/>
              <w:left w:val="nil"/>
              <w:bottom w:val="nil"/>
              <w:right w:val="nil"/>
            </w:tcBorders>
            <w:vAlign w:val="bottom"/>
          </w:tcPr>
          <w:p w14:paraId="7D8C35F2" w14:textId="77777777" w:rsidR="00EB2B1B" w:rsidRPr="00B16C38" w:rsidRDefault="00EB2B1B" w:rsidP="00F141A6">
            <w:pPr>
              <w:tabs>
                <w:tab w:val="left" w:pos="-1281"/>
                <w:tab w:val="left" w:pos="-720"/>
                <w:tab w:val="left" w:pos="0"/>
                <w:tab w:val="left" w:pos="5040"/>
              </w:tabs>
              <w:rPr>
                <w:sz w:val="16"/>
                <w:szCs w:val="16"/>
              </w:rPr>
            </w:pPr>
            <w:r>
              <w:rPr>
                <w:sz w:val="16"/>
                <w:szCs w:val="16"/>
              </w:rPr>
              <w:t>City/Town</w:t>
            </w:r>
          </w:p>
        </w:tc>
        <w:tc>
          <w:tcPr>
            <w:tcW w:w="764" w:type="dxa"/>
            <w:tcBorders>
              <w:top w:val="single" w:sz="4" w:space="0" w:color="auto"/>
              <w:left w:val="nil"/>
              <w:bottom w:val="nil"/>
              <w:right w:val="nil"/>
            </w:tcBorders>
            <w:vAlign w:val="bottom"/>
          </w:tcPr>
          <w:p w14:paraId="06FE77DC" w14:textId="77777777" w:rsidR="00EB2B1B" w:rsidRPr="00B16C38" w:rsidRDefault="00EB2B1B" w:rsidP="00F141A6">
            <w:pPr>
              <w:tabs>
                <w:tab w:val="left" w:pos="-1281"/>
                <w:tab w:val="left" w:pos="-720"/>
                <w:tab w:val="left" w:pos="0"/>
                <w:tab w:val="left" w:pos="5040"/>
              </w:tabs>
              <w:rPr>
                <w:sz w:val="16"/>
                <w:szCs w:val="16"/>
              </w:rPr>
            </w:pPr>
            <w:r>
              <w:rPr>
                <w:sz w:val="16"/>
                <w:szCs w:val="16"/>
              </w:rPr>
              <w:t>State</w:t>
            </w:r>
          </w:p>
        </w:tc>
        <w:tc>
          <w:tcPr>
            <w:tcW w:w="988" w:type="dxa"/>
            <w:tcBorders>
              <w:top w:val="single" w:sz="4" w:space="0" w:color="auto"/>
              <w:left w:val="nil"/>
              <w:bottom w:val="nil"/>
              <w:right w:val="nil"/>
            </w:tcBorders>
            <w:vAlign w:val="bottom"/>
          </w:tcPr>
          <w:p w14:paraId="6B48D89C" w14:textId="77777777" w:rsidR="00EB2B1B" w:rsidRPr="00B16C38" w:rsidRDefault="00EB2B1B" w:rsidP="00F141A6">
            <w:pPr>
              <w:tabs>
                <w:tab w:val="left" w:pos="-1281"/>
                <w:tab w:val="left" w:pos="-720"/>
                <w:tab w:val="left" w:pos="0"/>
                <w:tab w:val="left" w:pos="5040"/>
              </w:tabs>
              <w:rPr>
                <w:sz w:val="16"/>
                <w:szCs w:val="16"/>
              </w:rPr>
            </w:pPr>
            <w:r>
              <w:rPr>
                <w:sz w:val="16"/>
                <w:szCs w:val="16"/>
              </w:rPr>
              <w:t>ZIP</w:t>
            </w:r>
          </w:p>
        </w:tc>
      </w:tr>
    </w:tbl>
    <w:p w14:paraId="05A8A53B" w14:textId="77777777" w:rsidR="00EB2B1B" w:rsidRDefault="00EB2B1B" w:rsidP="00EB2B1B">
      <w:pPr>
        <w:pBdr>
          <w:bottom w:val="single" w:sz="12" w:space="1" w:color="auto"/>
        </w:pBdr>
        <w:tabs>
          <w:tab w:val="left" w:pos="-1281"/>
          <w:tab w:val="left" w:pos="-720"/>
          <w:tab w:val="left" w:pos="0"/>
          <w:tab w:val="left" w:pos="5040"/>
        </w:tabs>
      </w:pPr>
    </w:p>
    <w:p w14:paraId="31D78607" w14:textId="77777777" w:rsidR="00EB2B1B" w:rsidRDefault="00EB2B1B" w:rsidP="00EB2B1B">
      <w:pPr>
        <w:tabs>
          <w:tab w:val="left" w:pos="-1281"/>
          <w:tab w:val="left" w:pos="-720"/>
          <w:tab w:val="left" w:pos="0"/>
          <w:tab w:val="left" w:pos="5040"/>
        </w:tabs>
      </w:pPr>
    </w:p>
    <w:p w14:paraId="343D79DC" w14:textId="77777777" w:rsidR="00EB2B1B" w:rsidRDefault="00EB2B1B" w:rsidP="00EB2B1B">
      <w:pPr>
        <w:tabs>
          <w:tab w:val="left" w:pos="-1281"/>
          <w:tab w:val="left" w:pos="-720"/>
          <w:tab w:val="left" w:pos="0"/>
          <w:tab w:val="left" w:pos="5040"/>
        </w:tabs>
      </w:pPr>
      <w:r>
        <w:t>You are directed to make the following changes in the Contract Documents.</w:t>
      </w:r>
    </w:p>
    <w:p w14:paraId="3578B30E" w14:textId="58310B48" w:rsidR="00EB2B1B" w:rsidRDefault="00EB2B1B" w:rsidP="00EB2B1B">
      <w:pPr>
        <w:tabs>
          <w:tab w:val="left" w:pos="-1281"/>
          <w:tab w:val="left" w:pos="-720"/>
          <w:tab w:val="left" w:pos="0"/>
          <w:tab w:val="left" w:pos="5040"/>
        </w:tabs>
      </w:pPr>
      <w:r>
        <w:t xml:space="preserve">Description: </w:t>
      </w:r>
      <w:r w:rsidR="00E07714">
        <w:fldChar w:fldCharType="begin">
          <w:ffData>
            <w:name w:val=""/>
            <w:enabled/>
            <w:calcOnExit w:val="0"/>
            <w:textInput>
              <w:default w:val="_______________________________________________________________________________________"/>
            </w:textInput>
          </w:ffData>
        </w:fldChar>
      </w:r>
      <w:r w:rsidR="00E07714">
        <w:instrText xml:space="preserve"> FORMTEXT </w:instrText>
      </w:r>
      <w:r w:rsidR="00E07714">
        <w:fldChar w:fldCharType="separate"/>
      </w:r>
      <w:r w:rsidR="00E07714">
        <w:rPr>
          <w:noProof/>
        </w:rPr>
        <w:t>_______________________________________________________________________________________</w:t>
      </w:r>
      <w:r w:rsidR="00E07714">
        <w:fldChar w:fldCharType="end"/>
      </w:r>
    </w:p>
    <w:p w14:paraId="7279FA86" w14:textId="26BCA3FE" w:rsidR="00EB2B1B" w:rsidRDefault="00EB2B1B" w:rsidP="00EB2B1B">
      <w:pPr>
        <w:tabs>
          <w:tab w:val="left" w:pos="-1281"/>
          <w:tab w:val="left" w:pos="-720"/>
          <w:tab w:val="left" w:pos="0"/>
          <w:tab w:val="left" w:pos="5040"/>
        </w:tabs>
      </w:pPr>
      <w:r>
        <w:t xml:space="preserve">Purpose of Change Order: </w:t>
      </w:r>
      <w:r w:rsidR="00E07714">
        <w:fldChar w:fldCharType="begin">
          <w:ffData>
            <w:name w:val=""/>
            <w:enabled/>
            <w:calcOnExit w:val="0"/>
            <w:textInput>
              <w:default w:val="____________________________________________________________________________"/>
            </w:textInput>
          </w:ffData>
        </w:fldChar>
      </w:r>
      <w:r w:rsidR="00E07714">
        <w:instrText xml:space="preserve"> FORMTEXT </w:instrText>
      </w:r>
      <w:r w:rsidR="00E07714">
        <w:fldChar w:fldCharType="separate"/>
      </w:r>
      <w:r w:rsidR="00E07714">
        <w:rPr>
          <w:noProof/>
        </w:rPr>
        <w:t>____________________________________________________________________________</w:t>
      </w:r>
      <w:r w:rsidR="00E07714">
        <w:fldChar w:fldCharType="end"/>
      </w:r>
    </w:p>
    <w:p w14:paraId="4C8CC9BC" w14:textId="72E9D260" w:rsidR="00EB2B1B" w:rsidRDefault="00EB2B1B" w:rsidP="00EB2B1B">
      <w:pPr>
        <w:tabs>
          <w:tab w:val="left" w:pos="-1281"/>
          <w:tab w:val="left" w:pos="-720"/>
          <w:tab w:val="left" w:pos="0"/>
          <w:tab w:val="left" w:pos="5040"/>
        </w:tabs>
      </w:pPr>
      <w:r>
        <w:t xml:space="preserve">Justification: </w:t>
      </w:r>
      <w:r w:rsidR="00E07714">
        <w:fldChar w:fldCharType="begin">
          <w:ffData>
            <w:name w:val=""/>
            <w:enabled/>
            <w:calcOnExit w:val="0"/>
            <w:textInput>
              <w:default w:val="_______________________________________________________________________________________"/>
            </w:textInput>
          </w:ffData>
        </w:fldChar>
      </w:r>
      <w:r w:rsidR="00E07714">
        <w:instrText xml:space="preserve"> FORMTEXT </w:instrText>
      </w:r>
      <w:r w:rsidR="00E07714">
        <w:fldChar w:fldCharType="separate"/>
      </w:r>
      <w:r w:rsidR="00E07714">
        <w:rPr>
          <w:noProof/>
        </w:rPr>
        <w:t>_______________________________________________________________________________________</w:t>
      </w:r>
      <w:r w:rsidR="00E07714">
        <w:fldChar w:fldCharType="end"/>
      </w:r>
    </w:p>
    <w:p w14:paraId="5024103B" w14:textId="77777777" w:rsidR="00EB2B1B" w:rsidRDefault="00EB2B1B" w:rsidP="00EB2B1B">
      <w:pPr>
        <w:tabs>
          <w:tab w:val="left" w:pos="-1281"/>
          <w:tab w:val="left" w:pos="-720"/>
          <w:tab w:val="left" w:pos="0"/>
          <w:tab w:val="left" w:pos="5040"/>
        </w:tabs>
      </w:pPr>
      <w:r>
        <w:t>Attachments: (List documents supporting change)</w:t>
      </w:r>
    </w:p>
    <w:p w14:paraId="128F8698" w14:textId="77777777" w:rsidR="00EB2B1B" w:rsidRDefault="00EB2B1B" w:rsidP="00EB2B1B">
      <w:pPr>
        <w:tabs>
          <w:tab w:val="left" w:pos="-1281"/>
          <w:tab w:val="left" w:pos="-720"/>
          <w:tab w:val="left" w:pos="0"/>
          <w:tab w:val="left" w:pos="5040"/>
        </w:tabs>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251"/>
        <w:gridCol w:w="383"/>
        <w:gridCol w:w="1070"/>
        <w:gridCol w:w="1071"/>
        <w:gridCol w:w="1071"/>
        <w:gridCol w:w="1071"/>
      </w:tblGrid>
      <w:tr w:rsidR="001A7F6F" w14:paraId="2716992B" w14:textId="77777777" w:rsidTr="00595132">
        <w:trPr>
          <w:trHeight w:hRule="exact" w:val="317"/>
          <w:jc w:val="center"/>
        </w:trPr>
        <w:tc>
          <w:tcPr>
            <w:tcW w:w="4371" w:type="dxa"/>
            <w:tcBorders>
              <w:top w:val="single" w:sz="12" w:space="0" w:color="auto"/>
              <w:left w:val="single" w:sz="12" w:space="0" w:color="auto"/>
              <w:bottom w:val="single" w:sz="12" w:space="0" w:color="auto"/>
              <w:right w:val="nil"/>
            </w:tcBorders>
            <w:hideMark/>
          </w:tcPr>
          <w:p w14:paraId="272B42EC" w14:textId="77777777" w:rsidR="001A7F6F" w:rsidRDefault="001A7F6F" w:rsidP="001A7F6F">
            <w:pPr>
              <w:tabs>
                <w:tab w:val="left" w:pos="-1281"/>
                <w:tab w:val="left" w:pos="-720"/>
                <w:tab w:val="left" w:pos="0"/>
                <w:tab w:val="left" w:pos="5040"/>
              </w:tabs>
              <w:jc w:val="center"/>
              <w:rPr>
                <w:sz w:val="20"/>
              </w:rPr>
            </w:pPr>
            <w:r>
              <w:rPr>
                <w:sz w:val="20"/>
              </w:rPr>
              <w:t>CHANGE IN CONTRACT PRICE</w:t>
            </w:r>
          </w:p>
        </w:tc>
        <w:tc>
          <w:tcPr>
            <w:tcW w:w="251" w:type="dxa"/>
            <w:tcBorders>
              <w:top w:val="single" w:sz="12" w:space="0" w:color="auto"/>
              <w:left w:val="nil"/>
              <w:bottom w:val="single" w:sz="12" w:space="0" w:color="auto"/>
              <w:right w:val="single" w:sz="12" w:space="0" w:color="auto"/>
            </w:tcBorders>
          </w:tcPr>
          <w:p w14:paraId="41B31912" w14:textId="77777777" w:rsidR="001A7F6F" w:rsidRDefault="001A7F6F" w:rsidP="001A7F6F">
            <w:pPr>
              <w:tabs>
                <w:tab w:val="left" w:pos="-1281"/>
                <w:tab w:val="left" w:pos="-720"/>
                <w:tab w:val="left" w:pos="0"/>
                <w:tab w:val="left" w:pos="5040"/>
              </w:tabs>
              <w:jc w:val="center"/>
              <w:rPr>
                <w:sz w:val="20"/>
              </w:rPr>
            </w:pPr>
          </w:p>
        </w:tc>
        <w:tc>
          <w:tcPr>
            <w:tcW w:w="383" w:type="dxa"/>
            <w:tcBorders>
              <w:top w:val="single" w:sz="12" w:space="0" w:color="auto"/>
              <w:left w:val="single" w:sz="12" w:space="0" w:color="auto"/>
              <w:bottom w:val="single" w:sz="12" w:space="0" w:color="auto"/>
              <w:right w:val="nil"/>
            </w:tcBorders>
          </w:tcPr>
          <w:p w14:paraId="0ED5B05E" w14:textId="77777777" w:rsidR="001A7F6F" w:rsidRDefault="001A7F6F" w:rsidP="001A7F6F">
            <w:pPr>
              <w:tabs>
                <w:tab w:val="left" w:pos="-1281"/>
                <w:tab w:val="left" w:pos="-720"/>
                <w:tab w:val="left" w:pos="0"/>
                <w:tab w:val="left" w:pos="5040"/>
              </w:tabs>
              <w:jc w:val="center"/>
              <w:rPr>
                <w:sz w:val="20"/>
              </w:rPr>
            </w:pPr>
          </w:p>
        </w:tc>
        <w:tc>
          <w:tcPr>
            <w:tcW w:w="4283" w:type="dxa"/>
            <w:gridSpan w:val="4"/>
            <w:tcBorders>
              <w:top w:val="single" w:sz="12" w:space="0" w:color="auto"/>
              <w:left w:val="nil"/>
              <w:bottom w:val="single" w:sz="12" w:space="0" w:color="auto"/>
              <w:right w:val="single" w:sz="12" w:space="0" w:color="auto"/>
            </w:tcBorders>
            <w:hideMark/>
          </w:tcPr>
          <w:p w14:paraId="36DBBE0C" w14:textId="77777777" w:rsidR="001A7F6F" w:rsidRDefault="001A7F6F" w:rsidP="001A7F6F">
            <w:pPr>
              <w:tabs>
                <w:tab w:val="left" w:pos="-1281"/>
                <w:tab w:val="left" w:pos="-720"/>
                <w:tab w:val="left" w:pos="0"/>
                <w:tab w:val="left" w:pos="5040"/>
              </w:tabs>
              <w:jc w:val="center"/>
              <w:rPr>
                <w:sz w:val="20"/>
              </w:rPr>
            </w:pPr>
            <w:r>
              <w:rPr>
                <w:sz w:val="20"/>
              </w:rPr>
              <w:t>CHANGE IN CONTRACT TIME</w:t>
            </w:r>
          </w:p>
        </w:tc>
      </w:tr>
      <w:tr w:rsidR="001A7F6F" w14:paraId="5C0271FB" w14:textId="77777777" w:rsidTr="00595132">
        <w:trPr>
          <w:trHeight w:hRule="exact" w:val="374"/>
          <w:jc w:val="center"/>
        </w:trPr>
        <w:tc>
          <w:tcPr>
            <w:tcW w:w="4371" w:type="dxa"/>
            <w:tcBorders>
              <w:top w:val="single" w:sz="12" w:space="0" w:color="auto"/>
              <w:left w:val="single" w:sz="4" w:space="0" w:color="auto"/>
              <w:bottom w:val="nil"/>
              <w:right w:val="nil"/>
            </w:tcBorders>
            <w:vAlign w:val="bottom"/>
            <w:hideMark/>
          </w:tcPr>
          <w:p w14:paraId="28FED30D" w14:textId="77777777" w:rsidR="001A7F6F" w:rsidRDefault="001A7F6F" w:rsidP="001A7F6F">
            <w:pPr>
              <w:tabs>
                <w:tab w:val="left" w:pos="-1281"/>
                <w:tab w:val="left" w:pos="-720"/>
                <w:tab w:val="left" w:pos="0"/>
                <w:tab w:val="left" w:pos="5040"/>
              </w:tabs>
              <w:jc w:val="center"/>
              <w:rPr>
                <w:sz w:val="20"/>
              </w:rPr>
            </w:pPr>
            <w:r>
              <w:rPr>
                <w:sz w:val="20"/>
              </w:rPr>
              <w:t>Original Contract Price</w:t>
            </w:r>
          </w:p>
        </w:tc>
        <w:tc>
          <w:tcPr>
            <w:tcW w:w="251" w:type="dxa"/>
            <w:tcBorders>
              <w:top w:val="single" w:sz="12" w:space="0" w:color="auto"/>
              <w:left w:val="nil"/>
              <w:bottom w:val="nil"/>
              <w:right w:val="single" w:sz="4" w:space="0" w:color="auto"/>
            </w:tcBorders>
            <w:vAlign w:val="bottom"/>
          </w:tcPr>
          <w:p w14:paraId="52F357B0" w14:textId="77777777" w:rsidR="001A7F6F" w:rsidRDefault="001A7F6F" w:rsidP="001A7F6F">
            <w:pPr>
              <w:tabs>
                <w:tab w:val="left" w:pos="-1281"/>
                <w:tab w:val="left" w:pos="-720"/>
                <w:tab w:val="left" w:pos="0"/>
                <w:tab w:val="left" w:pos="5040"/>
              </w:tabs>
              <w:jc w:val="center"/>
              <w:rPr>
                <w:sz w:val="20"/>
              </w:rPr>
            </w:pPr>
          </w:p>
        </w:tc>
        <w:tc>
          <w:tcPr>
            <w:tcW w:w="383" w:type="dxa"/>
            <w:tcBorders>
              <w:top w:val="single" w:sz="12" w:space="0" w:color="auto"/>
              <w:left w:val="single" w:sz="4" w:space="0" w:color="auto"/>
              <w:bottom w:val="nil"/>
              <w:right w:val="nil"/>
            </w:tcBorders>
            <w:vAlign w:val="bottom"/>
          </w:tcPr>
          <w:p w14:paraId="5C77DD18" w14:textId="77777777" w:rsidR="001A7F6F" w:rsidRDefault="001A7F6F" w:rsidP="001A7F6F">
            <w:pPr>
              <w:tabs>
                <w:tab w:val="left" w:pos="-1281"/>
                <w:tab w:val="left" w:pos="-720"/>
                <w:tab w:val="left" w:pos="0"/>
                <w:tab w:val="left" w:pos="5040"/>
              </w:tabs>
              <w:jc w:val="center"/>
              <w:rPr>
                <w:sz w:val="20"/>
              </w:rPr>
            </w:pPr>
          </w:p>
        </w:tc>
        <w:tc>
          <w:tcPr>
            <w:tcW w:w="4283" w:type="dxa"/>
            <w:gridSpan w:val="4"/>
            <w:tcBorders>
              <w:top w:val="single" w:sz="12" w:space="0" w:color="auto"/>
              <w:left w:val="nil"/>
              <w:bottom w:val="nil"/>
              <w:right w:val="single" w:sz="4" w:space="0" w:color="auto"/>
            </w:tcBorders>
            <w:vAlign w:val="bottom"/>
            <w:hideMark/>
          </w:tcPr>
          <w:p w14:paraId="7D69B99B" w14:textId="77777777" w:rsidR="001A7F6F" w:rsidRDefault="001A7F6F" w:rsidP="00873DE5">
            <w:pPr>
              <w:tabs>
                <w:tab w:val="left" w:pos="-1281"/>
                <w:tab w:val="left" w:pos="-720"/>
                <w:tab w:val="left" w:pos="0"/>
                <w:tab w:val="left" w:pos="5040"/>
              </w:tabs>
              <w:jc w:val="center"/>
              <w:rPr>
                <w:sz w:val="20"/>
              </w:rPr>
            </w:pPr>
            <w:r>
              <w:rPr>
                <w:sz w:val="20"/>
              </w:rPr>
              <w:t>Original Contract Time</w:t>
            </w:r>
          </w:p>
        </w:tc>
      </w:tr>
      <w:tr w:rsidR="00D04664" w14:paraId="53663823" w14:textId="77777777" w:rsidTr="00D04664">
        <w:trPr>
          <w:trHeight w:hRule="exact" w:val="288"/>
          <w:jc w:val="center"/>
        </w:trPr>
        <w:tc>
          <w:tcPr>
            <w:tcW w:w="4371" w:type="dxa"/>
            <w:tcBorders>
              <w:top w:val="nil"/>
              <w:left w:val="single" w:sz="4" w:space="0" w:color="auto"/>
              <w:bottom w:val="single" w:sz="4" w:space="0" w:color="auto"/>
              <w:right w:val="nil"/>
            </w:tcBorders>
            <w:vAlign w:val="bottom"/>
          </w:tcPr>
          <w:p w14:paraId="64DBA1FE" w14:textId="77777777" w:rsidR="00D04664" w:rsidRDefault="00D04664" w:rsidP="001A7F6F">
            <w:pPr>
              <w:tabs>
                <w:tab w:val="left" w:pos="-1281"/>
                <w:tab w:val="left" w:pos="-720"/>
                <w:tab w:val="left" w:pos="0"/>
                <w:tab w:val="left" w:pos="5040"/>
              </w:tabs>
              <w:jc w:val="center"/>
              <w:rPr>
                <w:sz w:val="20"/>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tcBorders>
              <w:top w:val="nil"/>
              <w:left w:val="nil"/>
              <w:bottom w:val="nil"/>
              <w:right w:val="single" w:sz="4" w:space="0" w:color="auto"/>
            </w:tcBorders>
            <w:vAlign w:val="bottom"/>
          </w:tcPr>
          <w:p w14:paraId="58E2781F" w14:textId="77777777" w:rsidR="00D04664" w:rsidRDefault="00D04664" w:rsidP="001A7F6F">
            <w:pPr>
              <w:tabs>
                <w:tab w:val="left" w:pos="-1281"/>
                <w:tab w:val="left" w:pos="-720"/>
                <w:tab w:val="left" w:pos="0"/>
                <w:tab w:val="left" w:pos="5040"/>
              </w:tabs>
              <w:jc w:val="center"/>
              <w:rPr>
                <w:sz w:val="20"/>
              </w:rPr>
            </w:pPr>
          </w:p>
        </w:tc>
        <w:tc>
          <w:tcPr>
            <w:tcW w:w="383" w:type="dxa"/>
            <w:tcBorders>
              <w:top w:val="nil"/>
              <w:left w:val="single" w:sz="4" w:space="0" w:color="auto"/>
              <w:bottom w:val="nil"/>
              <w:right w:val="nil"/>
            </w:tcBorders>
            <w:vAlign w:val="bottom"/>
          </w:tcPr>
          <w:p w14:paraId="032717DB" w14:textId="77777777" w:rsidR="00D04664" w:rsidRDefault="00D04664" w:rsidP="001A7F6F">
            <w:pPr>
              <w:tabs>
                <w:tab w:val="left" w:pos="-1281"/>
                <w:tab w:val="left" w:pos="-720"/>
                <w:tab w:val="left" w:pos="0"/>
                <w:tab w:val="left" w:pos="5040"/>
              </w:tabs>
              <w:jc w:val="center"/>
              <w:rPr>
                <w:sz w:val="20"/>
              </w:rPr>
            </w:pPr>
          </w:p>
        </w:tc>
        <w:tc>
          <w:tcPr>
            <w:tcW w:w="1070" w:type="dxa"/>
            <w:tcBorders>
              <w:top w:val="nil"/>
              <w:left w:val="nil"/>
              <w:bottom w:val="single" w:sz="4" w:space="0" w:color="auto"/>
              <w:right w:val="single" w:sz="4" w:space="0" w:color="auto"/>
            </w:tcBorders>
            <w:vAlign w:val="center"/>
          </w:tcPr>
          <w:p w14:paraId="088B6C6E" w14:textId="77777777" w:rsidR="00D04664" w:rsidRPr="00D04664" w:rsidRDefault="00D04664" w:rsidP="00595132">
            <w:pPr>
              <w:tabs>
                <w:tab w:val="left" w:pos="-1281"/>
                <w:tab w:val="left" w:pos="-720"/>
                <w:tab w:val="left" w:pos="0"/>
                <w:tab w:val="left" w:pos="5040"/>
              </w:tabs>
              <w:jc w:val="right"/>
              <w:rPr>
                <w:sz w:val="20"/>
                <w:szCs w:val="20"/>
              </w:rPr>
            </w:pPr>
            <w:r w:rsidRPr="00D04664">
              <w:rPr>
                <w:sz w:val="20"/>
                <w:szCs w:val="20"/>
              </w:rPr>
              <w:fldChar w:fldCharType="begin">
                <w:ffData>
                  <w:name w:val="Text17"/>
                  <w:enabled/>
                  <w:calcOnExit w:val="0"/>
                  <w:textInput/>
                </w:ffData>
              </w:fldChar>
            </w:r>
            <w:r w:rsidRPr="00D04664">
              <w:rPr>
                <w:sz w:val="20"/>
                <w:szCs w:val="20"/>
              </w:rPr>
              <w:instrText xml:space="preserve"> FORMTEXT </w:instrText>
            </w:r>
            <w:r w:rsidRPr="00D04664">
              <w:rPr>
                <w:sz w:val="20"/>
                <w:szCs w:val="20"/>
              </w:rPr>
            </w:r>
            <w:r w:rsidRPr="00D04664">
              <w:rPr>
                <w:sz w:val="20"/>
                <w:szCs w:val="20"/>
              </w:rPr>
              <w:fldChar w:fldCharType="separate"/>
            </w:r>
            <w:r w:rsidRPr="00D04664">
              <w:rPr>
                <w:noProof/>
                <w:sz w:val="20"/>
                <w:szCs w:val="20"/>
              </w:rPr>
              <w:t> </w:t>
            </w:r>
            <w:r w:rsidRPr="00D04664">
              <w:rPr>
                <w:noProof/>
                <w:sz w:val="20"/>
                <w:szCs w:val="20"/>
              </w:rPr>
              <w:t> </w:t>
            </w:r>
            <w:r w:rsidRPr="00D04664">
              <w:rPr>
                <w:noProof/>
                <w:sz w:val="20"/>
                <w:szCs w:val="20"/>
              </w:rPr>
              <w:t> </w:t>
            </w:r>
            <w:r w:rsidRPr="00D04664">
              <w:rPr>
                <w:noProof/>
                <w:sz w:val="20"/>
                <w:szCs w:val="20"/>
              </w:rPr>
              <w:t> </w:t>
            </w:r>
            <w:r w:rsidRPr="00D04664">
              <w:rPr>
                <w:noProof/>
                <w:sz w:val="20"/>
                <w:szCs w:val="20"/>
              </w:rPr>
              <w:t> </w:t>
            </w:r>
            <w:r w:rsidRPr="00D04664">
              <w:rPr>
                <w:sz w:val="20"/>
                <w:szCs w:val="20"/>
              </w:rPr>
              <w:fldChar w:fldCharType="end"/>
            </w:r>
            <w:r w:rsidRPr="00D04664">
              <w:rPr>
                <w:sz w:val="20"/>
                <w:szCs w:val="20"/>
              </w:rPr>
              <w:t xml:space="preserve"> </w:t>
            </w:r>
          </w:p>
        </w:tc>
        <w:tc>
          <w:tcPr>
            <w:tcW w:w="1071" w:type="dxa"/>
            <w:tcBorders>
              <w:top w:val="nil"/>
              <w:left w:val="nil"/>
              <w:bottom w:val="single" w:sz="4" w:space="0" w:color="auto"/>
              <w:right w:val="single" w:sz="4" w:space="0" w:color="auto"/>
            </w:tcBorders>
            <w:vAlign w:val="center"/>
          </w:tcPr>
          <w:p w14:paraId="25A2D40A" w14:textId="0E5E8811" w:rsidR="00D04664" w:rsidRPr="00D04664" w:rsidRDefault="00D04664" w:rsidP="00595132">
            <w:pPr>
              <w:tabs>
                <w:tab w:val="left" w:pos="-1281"/>
                <w:tab w:val="left" w:pos="-720"/>
                <w:tab w:val="left" w:pos="0"/>
                <w:tab w:val="left" w:pos="5040"/>
              </w:tabs>
              <w:rPr>
                <w:sz w:val="20"/>
                <w:szCs w:val="20"/>
              </w:rPr>
            </w:pPr>
            <w:r w:rsidRPr="00D04664">
              <w:rPr>
                <w:sz w:val="20"/>
                <w:szCs w:val="20"/>
              </w:rPr>
              <w:t>days</w:t>
            </w:r>
          </w:p>
        </w:tc>
        <w:tc>
          <w:tcPr>
            <w:tcW w:w="1071" w:type="dxa"/>
            <w:tcBorders>
              <w:top w:val="nil"/>
              <w:left w:val="nil"/>
              <w:bottom w:val="single" w:sz="4" w:space="0" w:color="auto"/>
              <w:right w:val="single" w:sz="4" w:space="0" w:color="auto"/>
            </w:tcBorders>
            <w:vAlign w:val="center"/>
          </w:tcPr>
          <w:p w14:paraId="72AD4737" w14:textId="7F632351" w:rsidR="00D04664" w:rsidRPr="00D04664" w:rsidRDefault="00D04664" w:rsidP="00595132">
            <w:pPr>
              <w:tabs>
                <w:tab w:val="left" w:pos="-1281"/>
                <w:tab w:val="left" w:pos="-720"/>
                <w:tab w:val="left" w:pos="0"/>
                <w:tab w:val="left" w:pos="5040"/>
              </w:tabs>
              <w:rPr>
                <w:sz w:val="20"/>
                <w:szCs w:val="20"/>
              </w:rPr>
            </w:pPr>
            <w:r w:rsidRPr="00D04664">
              <w:rPr>
                <w:sz w:val="20"/>
                <w:szCs w:val="20"/>
              </w:rPr>
              <w:fldChar w:fldCharType="begin">
                <w:ffData>
                  <w:name w:val="Text17"/>
                  <w:enabled/>
                  <w:calcOnExit w:val="0"/>
                  <w:textInput/>
                </w:ffData>
              </w:fldChar>
            </w:r>
            <w:r w:rsidRPr="00D04664">
              <w:rPr>
                <w:sz w:val="20"/>
                <w:szCs w:val="20"/>
              </w:rPr>
              <w:instrText xml:space="preserve"> FORMTEXT </w:instrText>
            </w:r>
            <w:r w:rsidRPr="00D04664">
              <w:rPr>
                <w:sz w:val="20"/>
                <w:szCs w:val="20"/>
              </w:rPr>
            </w:r>
            <w:r w:rsidRPr="00D04664">
              <w:rPr>
                <w:sz w:val="20"/>
                <w:szCs w:val="20"/>
              </w:rPr>
              <w:fldChar w:fldCharType="separate"/>
            </w:r>
            <w:r w:rsidRPr="00D04664">
              <w:rPr>
                <w:noProof/>
                <w:sz w:val="20"/>
                <w:szCs w:val="20"/>
              </w:rPr>
              <w:t> </w:t>
            </w:r>
            <w:r w:rsidRPr="00D04664">
              <w:rPr>
                <w:noProof/>
                <w:sz w:val="20"/>
                <w:szCs w:val="20"/>
              </w:rPr>
              <w:t> </w:t>
            </w:r>
            <w:r w:rsidRPr="00D04664">
              <w:rPr>
                <w:noProof/>
                <w:sz w:val="20"/>
                <w:szCs w:val="20"/>
              </w:rPr>
              <w:t> </w:t>
            </w:r>
            <w:r w:rsidRPr="00D04664">
              <w:rPr>
                <w:noProof/>
                <w:sz w:val="20"/>
                <w:szCs w:val="20"/>
              </w:rPr>
              <w:t> </w:t>
            </w:r>
            <w:r w:rsidRPr="00D04664">
              <w:rPr>
                <w:noProof/>
                <w:sz w:val="20"/>
                <w:szCs w:val="20"/>
              </w:rPr>
              <w:t> </w:t>
            </w:r>
            <w:r w:rsidRPr="00D04664">
              <w:rPr>
                <w:sz w:val="20"/>
                <w:szCs w:val="20"/>
              </w:rPr>
              <w:fldChar w:fldCharType="end"/>
            </w:r>
          </w:p>
        </w:tc>
        <w:tc>
          <w:tcPr>
            <w:tcW w:w="1071" w:type="dxa"/>
            <w:tcBorders>
              <w:top w:val="nil"/>
              <w:left w:val="nil"/>
              <w:bottom w:val="single" w:sz="4" w:space="0" w:color="auto"/>
              <w:right w:val="single" w:sz="4" w:space="0" w:color="auto"/>
            </w:tcBorders>
            <w:vAlign w:val="center"/>
          </w:tcPr>
          <w:p w14:paraId="38BA0533" w14:textId="353AF4BD" w:rsidR="00D04664" w:rsidRPr="00D04664" w:rsidRDefault="00D04664" w:rsidP="00595132">
            <w:pPr>
              <w:tabs>
                <w:tab w:val="left" w:pos="-1281"/>
                <w:tab w:val="left" w:pos="-720"/>
                <w:tab w:val="left" w:pos="0"/>
                <w:tab w:val="left" w:pos="5040"/>
              </w:tabs>
              <w:rPr>
                <w:sz w:val="20"/>
                <w:szCs w:val="20"/>
              </w:rPr>
            </w:pPr>
            <w:r w:rsidRPr="00D04664">
              <w:rPr>
                <w:sz w:val="20"/>
                <w:szCs w:val="20"/>
              </w:rPr>
              <w:t>date</w:t>
            </w:r>
          </w:p>
        </w:tc>
      </w:tr>
      <w:tr w:rsidR="001A7F6F" w14:paraId="596B7208" w14:textId="77777777" w:rsidTr="00595132">
        <w:trPr>
          <w:trHeight w:hRule="exact" w:val="374"/>
          <w:jc w:val="center"/>
        </w:trPr>
        <w:tc>
          <w:tcPr>
            <w:tcW w:w="4371" w:type="dxa"/>
            <w:tcBorders>
              <w:top w:val="single" w:sz="4" w:space="0" w:color="auto"/>
              <w:left w:val="single" w:sz="4" w:space="0" w:color="auto"/>
              <w:bottom w:val="nil"/>
              <w:right w:val="nil"/>
            </w:tcBorders>
            <w:vAlign w:val="bottom"/>
            <w:hideMark/>
          </w:tcPr>
          <w:p w14:paraId="138482EA" w14:textId="77777777" w:rsidR="001A7F6F" w:rsidRDefault="001A7F6F" w:rsidP="001A7F6F">
            <w:pPr>
              <w:tabs>
                <w:tab w:val="left" w:pos="-1281"/>
                <w:tab w:val="left" w:pos="-720"/>
                <w:tab w:val="left" w:pos="0"/>
                <w:tab w:val="left" w:pos="5040"/>
              </w:tabs>
              <w:jc w:val="center"/>
              <w:rPr>
                <w:sz w:val="20"/>
              </w:rPr>
            </w:pPr>
            <w:r>
              <w:rPr>
                <w:sz w:val="20"/>
              </w:rPr>
              <w:t>Previous Change Orders</w:t>
            </w:r>
          </w:p>
        </w:tc>
        <w:tc>
          <w:tcPr>
            <w:tcW w:w="251" w:type="dxa"/>
            <w:tcBorders>
              <w:top w:val="single" w:sz="4" w:space="0" w:color="auto"/>
              <w:left w:val="nil"/>
              <w:bottom w:val="nil"/>
              <w:right w:val="single" w:sz="4" w:space="0" w:color="auto"/>
            </w:tcBorders>
            <w:vAlign w:val="bottom"/>
          </w:tcPr>
          <w:p w14:paraId="5D9F0992" w14:textId="77777777" w:rsidR="001A7F6F" w:rsidRDefault="001A7F6F" w:rsidP="001A7F6F">
            <w:pPr>
              <w:tabs>
                <w:tab w:val="left" w:pos="-1281"/>
                <w:tab w:val="left" w:pos="-720"/>
                <w:tab w:val="left" w:pos="0"/>
                <w:tab w:val="left" w:pos="5040"/>
              </w:tabs>
              <w:jc w:val="center"/>
              <w:rPr>
                <w:sz w:val="20"/>
              </w:rPr>
            </w:pPr>
          </w:p>
        </w:tc>
        <w:tc>
          <w:tcPr>
            <w:tcW w:w="383" w:type="dxa"/>
            <w:tcBorders>
              <w:top w:val="single" w:sz="4" w:space="0" w:color="auto"/>
              <w:left w:val="single" w:sz="4" w:space="0" w:color="auto"/>
              <w:bottom w:val="nil"/>
              <w:right w:val="nil"/>
            </w:tcBorders>
            <w:vAlign w:val="bottom"/>
          </w:tcPr>
          <w:p w14:paraId="393F1994" w14:textId="77777777" w:rsidR="001A7F6F" w:rsidRDefault="001A7F6F" w:rsidP="001A7F6F">
            <w:pPr>
              <w:tabs>
                <w:tab w:val="left" w:pos="-1281"/>
                <w:tab w:val="left" w:pos="-720"/>
                <w:tab w:val="left" w:pos="0"/>
                <w:tab w:val="left" w:pos="5040"/>
              </w:tabs>
              <w:jc w:val="center"/>
              <w:rPr>
                <w:sz w:val="20"/>
              </w:rPr>
            </w:pPr>
          </w:p>
        </w:tc>
        <w:tc>
          <w:tcPr>
            <w:tcW w:w="4283" w:type="dxa"/>
            <w:gridSpan w:val="4"/>
            <w:tcBorders>
              <w:top w:val="single" w:sz="4" w:space="0" w:color="auto"/>
              <w:left w:val="nil"/>
              <w:bottom w:val="nil"/>
              <w:right w:val="single" w:sz="4" w:space="0" w:color="auto"/>
            </w:tcBorders>
            <w:vAlign w:val="bottom"/>
            <w:hideMark/>
          </w:tcPr>
          <w:p w14:paraId="44C5200D" w14:textId="77777777" w:rsidR="001A7F6F" w:rsidRDefault="001A7F6F" w:rsidP="00595132">
            <w:pPr>
              <w:tabs>
                <w:tab w:val="left" w:pos="-1281"/>
                <w:tab w:val="left" w:pos="-720"/>
                <w:tab w:val="left" w:pos="0"/>
                <w:tab w:val="left" w:pos="5040"/>
              </w:tabs>
              <w:jc w:val="center"/>
              <w:rPr>
                <w:sz w:val="20"/>
              </w:rPr>
            </w:pPr>
            <w:r>
              <w:rPr>
                <w:sz w:val="20"/>
              </w:rPr>
              <w:t>Net change from previous Change Orders</w:t>
            </w:r>
          </w:p>
        </w:tc>
      </w:tr>
      <w:tr w:rsidR="00D04664" w14:paraId="6F406D95" w14:textId="77777777" w:rsidTr="00D04664">
        <w:trPr>
          <w:trHeight w:hRule="exact" w:val="288"/>
          <w:jc w:val="center"/>
        </w:trPr>
        <w:tc>
          <w:tcPr>
            <w:tcW w:w="4371" w:type="dxa"/>
            <w:tcBorders>
              <w:top w:val="nil"/>
              <w:left w:val="single" w:sz="4" w:space="0" w:color="auto"/>
              <w:bottom w:val="single" w:sz="4" w:space="0" w:color="auto"/>
              <w:right w:val="nil"/>
            </w:tcBorders>
            <w:vAlign w:val="bottom"/>
          </w:tcPr>
          <w:p w14:paraId="0A02788C" w14:textId="77777777" w:rsidR="00D04664" w:rsidRDefault="00D04664" w:rsidP="001A7F6F">
            <w:pPr>
              <w:tabs>
                <w:tab w:val="left" w:pos="-1281"/>
                <w:tab w:val="left" w:pos="-720"/>
                <w:tab w:val="left" w:pos="0"/>
                <w:tab w:val="left" w:pos="5040"/>
              </w:tabs>
              <w:jc w:val="center"/>
              <w:rPr>
                <w:sz w:val="20"/>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tcBorders>
              <w:top w:val="nil"/>
              <w:left w:val="nil"/>
              <w:bottom w:val="nil"/>
              <w:right w:val="single" w:sz="4" w:space="0" w:color="auto"/>
            </w:tcBorders>
            <w:vAlign w:val="bottom"/>
          </w:tcPr>
          <w:p w14:paraId="1BD74BF5" w14:textId="77777777" w:rsidR="00D04664" w:rsidRDefault="00D04664" w:rsidP="001A7F6F">
            <w:pPr>
              <w:tabs>
                <w:tab w:val="left" w:pos="-1281"/>
                <w:tab w:val="left" w:pos="-720"/>
                <w:tab w:val="left" w:pos="0"/>
                <w:tab w:val="left" w:pos="5040"/>
              </w:tabs>
              <w:jc w:val="center"/>
              <w:rPr>
                <w:sz w:val="20"/>
              </w:rPr>
            </w:pPr>
          </w:p>
        </w:tc>
        <w:tc>
          <w:tcPr>
            <w:tcW w:w="383" w:type="dxa"/>
            <w:tcBorders>
              <w:top w:val="nil"/>
              <w:left w:val="single" w:sz="4" w:space="0" w:color="auto"/>
              <w:bottom w:val="nil"/>
              <w:right w:val="nil"/>
            </w:tcBorders>
            <w:vAlign w:val="bottom"/>
          </w:tcPr>
          <w:p w14:paraId="2D89B937" w14:textId="77777777" w:rsidR="00D04664" w:rsidRDefault="00D04664" w:rsidP="001A7F6F">
            <w:pPr>
              <w:tabs>
                <w:tab w:val="left" w:pos="-1281"/>
                <w:tab w:val="left" w:pos="-720"/>
                <w:tab w:val="left" w:pos="0"/>
                <w:tab w:val="left" w:pos="5040"/>
              </w:tabs>
              <w:jc w:val="center"/>
              <w:rPr>
                <w:sz w:val="20"/>
              </w:rPr>
            </w:pPr>
          </w:p>
        </w:tc>
        <w:tc>
          <w:tcPr>
            <w:tcW w:w="1070" w:type="dxa"/>
            <w:tcBorders>
              <w:top w:val="nil"/>
              <w:left w:val="nil"/>
              <w:bottom w:val="single" w:sz="4" w:space="0" w:color="auto"/>
              <w:right w:val="single" w:sz="4" w:space="0" w:color="auto"/>
            </w:tcBorders>
            <w:vAlign w:val="center"/>
          </w:tcPr>
          <w:p w14:paraId="1654D14A" w14:textId="77777777" w:rsidR="00D04664" w:rsidRDefault="00D04664" w:rsidP="00595132">
            <w:pPr>
              <w:tabs>
                <w:tab w:val="left" w:pos="-1281"/>
                <w:tab w:val="left" w:pos="-720"/>
                <w:tab w:val="left" w:pos="0"/>
                <w:tab w:val="left" w:pos="5040"/>
              </w:tabs>
              <w:jc w:val="right"/>
              <w:rPr>
                <w:sz w:val="20"/>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z w:val="20"/>
              </w:rPr>
              <w:t xml:space="preserve"> </w:t>
            </w:r>
          </w:p>
        </w:tc>
        <w:tc>
          <w:tcPr>
            <w:tcW w:w="1071" w:type="dxa"/>
            <w:tcBorders>
              <w:top w:val="nil"/>
              <w:left w:val="nil"/>
              <w:bottom w:val="single" w:sz="4" w:space="0" w:color="auto"/>
              <w:right w:val="single" w:sz="4" w:space="0" w:color="auto"/>
            </w:tcBorders>
            <w:vAlign w:val="center"/>
          </w:tcPr>
          <w:p w14:paraId="715982AC" w14:textId="578DA0E8" w:rsidR="00D04664" w:rsidRDefault="00D04664" w:rsidP="00595132">
            <w:pPr>
              <w:tabs>
                <w:tab w:val="left" w:pos="-1281"/>
                <w:tab w:val="left" w:pos="-720"/>
                <w:tab w:val="left" w:pos="0"/>
                <w:tab w:val="left" w:pos="5040"/>
              </w:tabs>
              <w:rPr>
                <w:sz w:val="20"/>
              </w:rPr>
            </w:pPr>
            <w:r>
              <w:rPr>
                <w:sz w:val="20"/>
              </w:rPr>
              <w:t>days</w:t>
            </w:r>
          </w:p>
        </w:tc>
        <w:tc>
          <w:tcPr>
            <w:tcW w:w="1071" w:type="dxa"/>
            <w:tcBorders>
              <w:top w:val="nil"/>
              <w:left w:val="nil"/>
              <w:bottom w:val="single" w:sz="4" w:space="0" w:color="auto"/>
              <w:right w:val="single" w:sz="4" w:space="0" w:color="auto"/>
            </w:tcBorders>
            <w:vAlign w:val="center"/>
          </w:tcPr>
          <w:p w14:paraId="11F6FD9E" w14:textId="42AB78CB" w:rsidR="00D04664" w:rsidRDefault="00D04664" w:rsidP="00595132">
            <w:pPr>
              <w:tabs>
                <w:tab w:val="left" w:pos="-1281"/>
                <w:tab w:val="left" w:pos="-720"/>
                <w:tab w:val="left" w:pos="0"/>
                <w:tab w:val="left" w:pos="5040"/>
              </w:tabs>
              <w:rPr>
                <w:sz w:val="20"/>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1" w:type="dxa"/>
            <w:tcBorders>
              <w:top w:val="nil"/>
              <w:left w:val="nil"/>
              <w:bottom w:val="single" w:sz="4" w:space="0" w:color="auto"/>
              <w:right w:val="single" w:sz="4" w:space="0" w:color="auto"/>
            </w:tcBorders>
            <w:vAlign w:val="center"/>
          </w:tcPr>
          <w:p w14:paraId="08924A7E" w14:textId="357AF8AB" w:rsidR="00D04664" w:rsidRDefault="00D04664" w:rsidP="00595132">
            <w:pPr>
              <w:tabs>
                <w:tab w:val="left" w:pos="-1281"/>
                <w:tab w:val="left" w:pos="-720"/>
                <w:tab w:val="left" w:pos="0"/>
                <w:tab w:val="left" w:pos="5040"/>
              </w:tabs>
              <w:rPr>
                <w:sz w:val="20"/>
              </w:rPr>
            </w:pPr>
            <w:r>
              <w:rPr>
                <w:sz w:val="20"/>
              </w:rPr>
              <w:t>date</w:t>
            </w:r>
          </w:p>
        </w:tc>
      </w:tr>
      <w:tr w:rsidR="001A7F6F" w14:paraId="08E1F49B" w14:textId="77777777" w:rsidTr="00595132">
        <w:trPr>
          <w:trHeight w:hRule="exact" w:val="374"/>
          <w:jc w:val="center"/>
        </w:trPr>
        <w:tc>
          <w:tcPr>
            <w:tcW w:w="4371" w:type="dxa"/>
            <w:tcBorders>
              <w:top w:val="single" w:sz="4" w:space="0" w:color="auto"/>
              <w:left w:val="single" w:sz="4" w:space="0" w:color="auto"/>
              <w:bottom w:val="nil"/>
              <w:right w:val="nil"/>
            </w:tcBorders>
            <w:vAlign w:val="bottom"/>
            <w:hideMark/>
          </w:tcPr>
          <w:p w14:paraId="15B8D49C" w14:textId="77777777" w:rsidR="001A7F6F" w:rsidRDefault="001A7F6F" w:rsidP="001A7F6F">
            <w:pPr>
              <w:tabs>
                <w:tab w:val="left" w:pos="-1281"/>
                <w:tab w:val="left" w:pos="-720"/>
                <w:tab w:val="left" w:pos="0"/>
                <w:tab w:val="left" w:pos="5040"/>
              </w:tabs>
              <w:jc w:val="center"/>
              <w:rPr>
                <w:sz w:val="20"/>
              </w:rPr>
            </w:pPr>
            <w:r>
              <w:rPr>
                <w:sz w:val="20"/>
              </w:rPr>
              <w:t>Contract Price prior to this Change Order</w:t>
            </w:r>
          </w:p>
        </w:tc>
        <w:tc>
          <w:tcPr>
            <w:tcW w:w="251" w:type="dxa"/>
            <w:tcBorders>
              <w:top w:val="single" w:sz="4" w:space="0" w:color="auto"/>
              <w:left w:val="nil"/>
              <w:bottom w:val="nil"/>
              <w:right w:val="single" w:sz="4" w:space="0" w:color="auto"/>
            </w:tcBorders>
            <w:vAlign w:val="bottom"/>
          </w:tcPr>
          <w:p w14:paraId="6EC1124D" w14:textId="77777777" w:rsidR="001A7F6F" w:rsidRDefault="001A7F6F" w:rsidP="001A7F6F">
            <w:pPr>
              <w:tabs>
                <w:tab w:val="left" w:pos="-1281"/>
                <w:tab w:val="left" w:pos="-720"/>
                <w:tab w:val="left" w:pos="0"/>
                <w:tab w:val="left" w:pos="5040"/>
              </w:tabs>
              <w:jc w:val="center"/>
              <w:rPr>
                <w:sz w:val="20"/>
              </w:rPr>
            </w:pPr>
          </w:p>
        </w:tc>
        <w:tc>
          <w:tcPr>
            <w:tcW w:w="383" w:type="dxa"/>
            <w:tcBorders>
              <w:top w:val="single" w:sz="4" w:space="0" w:color="auto"/>
              <w:left w:val="single" w:sz="4" w:space="0" w:color="auto"/>
              <w:bottom w:val="nil"/>
              <w:right w:val="nil"/>
            </w:tcBorders>
            <w:vAlign w:val="bottom"/>
          </w:tcPr>
          <w:p w14:paraId="7FE8058F" w14:textId="77777777" w:rsidR="001A7F6F" w:rsidRDefault="001A7F6F" w:rsidP="001A7F6F">
            <w:pPr>
              <w:tabs>
                <w:tab w:val="left" w:pos="-1281"/>
                <w:tab w:val="left" w:pos="-720"/>
                <w:tab w:val="left" w:pos="0"/>
                <w:tab w:val="left" w:pos="5040"/>
              </w:tabs>
              <w:jc w:val="center"/>
              <w:rPr>
                <w:sz w:val="20"/>
              </w:rPr>
            </w:pPr>
          </w:p>
        </w:tc>
        <w:tc>
          <w:tcPr>
            <w:tcW w:w="4283" w:type="dxa"/>
            <w:gridSpan w:val="4"/>
            <w:tcBorders>
              <w:top w:val="single" w:sz="4" w:space="0" w:color="auto"/>
              <w:left w:val="nil"/>
              <w:bottom w:val="nil"/>
              <w:right w:val="single" w:sz="4" w:space="0" w:color="auto"/>
            </w:tcBorders>
            <w:vAlign w:val="bottom"/>
            <w:hideMark/>
          </w:tcPr>
          <w:p w14:paraId="032A4D3E" w14:textId="77777777" w:rsidR="001A7F6F" w:rsidRDefault="001A7F6F" w:rsidP="00595132">
            <w:pPr>
              <w:tabs>
                <w:tab w:val="left" w:pos="-1281"/>
                <w:tab w:val="left" w:pos="-720"/>
                <w:tab w:val="left" w:pos="0"/>
                <w:tab w:val="left" w:pos="5040"/>
              </w:tabs>
              <w:jc w:val="center"/>
              <w:rPr>
                <w:sz w:val="20"/>
              </w:rPr>
            </w:pPr>
            <w:r>
              <w:rPr>
                <w:sz w:val="20"/>
              </w:rPr>
              <w:t>Contract Time prior to this Change Order</w:t>
            </w:r>
            <w:r w:rsidR="00873DE5">
              <w:rPr>
                <w:sz w:val="20"/>
              </w:rPr>
              <w:t xml:space="preserve"> </w:t>
            </w:r>
          </w:p>
        </w:tc>
      </w:tr>
      <w:tr w:rsidR="00D04664" w14:paraId="33CDAF97" w14:textId="77777777" w:rsidTr="00D04664">
        <w:trPr>
          <w:trHeight w:hRule="exact" w:val="288"/>
          <w:jc w:val="center"/>
        </w:trPr>
        <w:tc>
          <w:tcPr>
            <w:tcW w:w="4371" w:type="dxa"/>
            <w:tcBorders>
              <w:top w:val="nil"/>
              <w:left w:val="single" w:sz="4" w:space="0" w:color="auto"/>
              <w:bottom w:val="single" w:sz="4" w:space="0" w:color="auto"/>
              <w:right w:val="nil"/>
            </w:tcBorders>
            <w:vAlign w:val="bottom"/>
          </w:tcPr>
          <w:p w14:paraId="5F7190D0" w14:textId="77777777" w:rsidR="00D04664" w:rsidRDefault="00D04664" w:rsidP="001A7F6F">
            <w:pPr>
              <w:tabs>
                <w:tab w:val="left" w:pos="-1281"/>
                <w:tab w:val="left" w:pos="-720"/>
                <w:tab w:val="left" w:pos="0"/>
                <w:tab w:val="left" w:pos="5040"/>
              </w:tabs>
              <w:jc w:val="center"/>
              <w:rPr>
                <w:sz w:val="20"/>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tcBorders>
              <w:top w:val="nil"/>
              <w:left w:val="nil"/>
              <w:bottom w:val="nil"/>
              <w:right w:val="single" w:sz="4" w:space="0" w:color="auto"/>
            </w:tcBorders>
            <w:vAlign w:val="bottom"/>
          </w:tcPr>
          <w:p w14:paraId="22CD565E" w14:textId="77777777" w:rsidR="00D04664" w:rsidRDefault="00D04664" w:rsidP="001A7F6F">
            <w:pPr>
              <w:tabs>
                <w:tab w:val="left" w:pos="-1281"/>
                <w:tab w:val="left" w:pos="-720"/>
                <w:tab w:val="left" w:pos="0"/>
                <w:tab w:val="left" w:pos="5040"/>
              </w:tabs>
              <w:jc w:val="center"/>
              <w:rPr>
                <w:sz w:val="20"/>
              </w:rPr>
            </w:pPr>
          </w:p>
        </w:tc>
        <w:tc>
          <w:tcPr>
            <w:tcW w:w="383" w:type="dxa"/>
            <w:tcBorders>
              <w:top w:val="nil"/>
              <w:left w:val="single" w:sz="4" w:space="0" w:color="auto"/>
              <w:bottom w:val="nil"/>
              <w:right w:val="nil"/>
            </w:tcBorders>
            <w:vAlign w:val="bottom"/>
          </w:tcPr>
          <w:p w14:paraId="3A772466" w14:textId="77777777" w:rsidR="00D04664" w:rsidRDefault="00D04664" w:rsidP="001A7F6F">
            <w:pPr>
              <w:tabs>
                <w:tab w:val="left" w:pos="-1281"/>
                <w:tab w:val="left" w:pos="-720"/>
                <w:tab w:val="left" w:pos="0"/>
                <w:tab w:val="left" w:pos="5040"/>
              </w:tabs>
              <w:jc w:val="center"/>
              <w:rPr>
                <w:sz w:val="20"/>
              </w:rPr>
            </w:pPr>
          </w:p>
        </w:tc>
        <w:tc>
          <w:tcPr>
            <w:tcW w:w="1070" w:type="dxa"/>
            <w:tcBorders>
              <w:top w:val="nil"/>
              <w:left w:val="nil"/>
              <w:bottom w:val="single" w:sz="4" w:space="0" w:color="auto"/>
              <w:right w:val="single" w:sz="4" w:space="0" w:color="auto"/>
            </w:tcBorders>
            <w:vAlign w:val="center"/>
          </w:tcPr>
          <w:p w14:paraId="1C7732C6" w14:textId="77777777" w:rsidR="00D04664" w:rsidRDefault="00D04664" w:rsidP="00595132">
            <w:pPr>
              <w:tabs>
                <w:tab w:val="left" w:pos="-1281"/>
                <w:tab w:val="left" w:pos="-720"/>
                <w:tab w:val="left" w:pos="0"/>
                <w:tab w:val="left" w:pos="5040"/>
              </w:tabs>
              <w:jc w:val="right"/>
              <w:rPr>
                <w:sz w:val="20"/>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071" w:type="dxa"/>
            <w:tcBorders>
              <w:top w:val="nil"/>
              <w:left w:val="nil"/>
              <w:bottom w:val="single" w:sz="4" w:space="0" w:color="auto"/>
              <w:right w:val="single" w:sz="4" w:space="0" w:color="auto"/>
            </w:tcBorders>
            <w:vAlign w:val="center"/>
          </w:tcPr>
          <w:p w14:paraId="228E60A7" w14:textId="1916C001" w:rsidR="00D04664" w:rsidRDefault="00D04664" w:rsidP="00D04664">
            <w:pPr>
              <w:tabs>
                <w:tab w:val="left" w:pos="-1281"/>
                <w:tab w:val="left" w:pos="-720"/>
                <w:tab w:val="left" w:pos="0"/>
                <w:tab w:val="left" w:pos="5040"/>
              </w:tabs>
              <w:rPr>
                <w:sz w:val="20"/>
              </w:rPr>
            </w:pPr>
            <w:r>
              <w:rPr>
                <w:sz w:val="20"/>
              </w:rPr>
              <w:t>days</w:t>
            </w:r>
          </w:p>
        </w:tc>
        <w:tc>
          <w:tcPr>
            <w:tcW w:w="1071" w:type="dxa"/>
            <w:tcBorders>
              <w:top w:val="nil"/>
              <w:left w:val="nil"/>
              <w:bottom w:val="single" w:sz="4" w:space="0" w:color="auto"/>
              <w:right w:val="single" w:sz="4" w:space="0" w:color="auto"/>
            </w:tcBorders>
            <w:vAlign w:val="center"/>
          </w:tcPr>
          <w:p w14:paraId="4B1EBDE2" w14:textId="410127C7" w:rsidR="00D04664" w:rsidRDefault="00D04664" w:rsidP="00595132">
            <w:pPr>
              <w:tabs>
                <w:tab w:val="left" w:pos="-1281"/>
                <w:tab w:val="left" w:pos="-720"/>
                <w:tab w:val="left" w:pos="0"/>
                <w:tab w:val="left" w:pos="5040"/>
              </w:tabs>
              <w:rPr>
                <w:sz w:val="20"/>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1" w:type="dxa"/>
            <w:tcBorders>
              <w:top w:val="nil"/>
              <w:left w:val="nil"/>
              <w:bottom w:val="single" w:sz="4" w:space="0" w:color="auto"/>
              <w:right w:val="single" w:sz="4" w:space="0" w:color="auto"/>
            </w:tcBorders>
            <w:vAlign w:val="center"/>
          </w:tcPr>
          <w:p w14:paraId="57E97F83" w14:textId="2FEAB251" w:rsidR="00D04664" w:rsidRDefault="00D04664" w:rsidP="00595132">
            <w:pPr>
              <w:tabs>
                <w:tab w:val="left" w:pos="-1281"/>
                <w:tab w:val="left" w:pos="-720"/>
                <w:tab w:val="left" w:pos="0"/>
                <w:tab w:val="left" w:pos="5040"/>
              </w:tabs>
              <w:rPr>
                <w:sz w:val="20"/>
              </w:rPr>
            </w:pPr>
            <w:r>
              <w:rPr>
                <w:sz w:val="20"/>
              </w:rPr>
              <w:t>date</w:t>
            </w:r>
          </w:p>
        </w:tc>
      </w:tr>
      <w:tr w:rsidR="001A7F6F" w14:paraId="0FDB1633" w14:textId="77777777" w:rsidTr="00595132">
        <w:trPr>
          <w:trHeight w:hRule="exact" w:val="374"/>
          <w:jc w:val="center"/>
        </w:trPr>
        <w:tc>
          <w:tcPr>
            <w:tcW w:w="4371" w:type="dxa"/>
            <w:tcBorders>
              <w:top w:val="single" w:sz="4" w:space="0" w:color="auto"/>
              <w:left w:val="single" w:sz="4" w:space="0" w:color="auto"/>
              <w:bottom w:val="nil"/>
              <w:right w:val="nil"/>
            </w:tcBorders>
            <w:vAlign w:val="bottom"/>
            <w:hideMark/>
          </w:tcPr>
          <w:p w14:paraId="74D5F604" w14:textId="77777777" w:rsidR="001A7F6F" w:rsidRDefault="001A7F6F" w:rsidP="001A7F6F">
            <w:pPr>
              <w:tabs>
                <w:tab w:val="left" w:pos="-1281"/>
                <w:tab w:val="left" w:pos="-720"/>
                <w:tab w:val="left" w:pos="0"/>
                <w:tab w:val="left" w:pos="5040"/>
              </w:tabs>
              <w:jc w:val="center"/>
              <w:rPr>
                <w:sz w:val="20"/>
              </w:rPr>
            </w:pPr>
            <w:r>
              <w:rPr>
                <w:sz w:val="20"/>
              </w:rPr>
              <w:t>Net Increase (Decrease) of this Change Order</w:t>
            </w:r>
          </w:p>
        </w:tc>
        <w:tc>
          <w:tcPr>
            <w:tcW w:w="251" w:type="dxa"/>
            <w:tcBorders>
              <w:top w:val="single" w:sz="4" w:space="0" w:color="auto"/>
              <w:left w:val="nil"/>
              <w:bottom w:val="nil"/>
              <w:right w:val="single" w:sz="4" w:space="0" w:color="auto"/>
            </w:tcBorders>
            <w:vAlign w:val="bottom"/>
          </w:tcPr>
          <w:p w14:paraId="4F4BE034" w14:textId="77777777" w:rsidR="001A7F6F" w:rsidRDefault="001A7F6F" w:rsidP="001A7F6F">
            <w:pPr>
              <w:tabs>
                <w:tab w:val="left" w:pos="-1281"/>
                <w:tab w:val="left" w:pos="-720"/>
                <w:tab w:val="left" w:pos="0"/>
                <w:tab w:val="left" w:pos="5040"/>
              </w:tabs>
              <w:jc w:val="center"/>
              <w:rPr>
                <w:sz w:val="20"/>
              </w:rPr>
            </w:pPr>
          </w:p>
        </w:tc>
        <w:tc>
          <w:tcPr>
            <w:tcW w:w="383" w:type="dxa"/>
            <w:tcBorders>
              <w:top w:val="single" w:sz="4" w:space="0" w:color="auto"/>
              <w:left w:val="single" w:sz="4" w:space="0" w:color="auto"/>
              <w:bottom w:val="nil"/>
              <w:right w:val="nil"/>
            </w:tcBorders>
            <w:vAlign w:val="bottom"/>
          </w:tcPr>
          <w:p w14:paraId="2CE50255" w14:textId="77777777" w:rsidR="001A7F6F" w:rsidRDefault="001A7F6F" w:rsidP="001A7F6F">
            <w:pPr>
              <w:tabs>
                <w:tab w:val="left" w:pos="-1281"/>
                <w:tab w:val="left" w:pos="-720"/>
                <w:tab w:val="left" w:pos="0"/>
                <w:tab w:val="left" w:pos="5040"/>
              </w:tabs>
              <w:jc w:val="center"/>
              <w:rPr>
                <w:sz w:val="20"/>
              </w:rPr>
            </w:pPr>
          </w:p>
        </w:tc>
        <w:tc>
          <w:tcPr>
            <w:tcW w:w="4283" w:type="dxa"/>
            <w:gridSpan w:val="4"/>
            <w:tcBorders>
              <w:top w:val="single" w:sz="4" w:space="0" w:color="auto"/>
              <w:left w:val="nil"/>
              <w:bottom w:val="nil"/>
              <w:right w:val="single" w:sz="4" w:space="0" w:color="auto"/>
            </w:tcBorders>
            <w:vAlign w:val="bottom"/>
            <w:hideMark/>
          </w:tcPr>
          <w:p w14:paraId="68974FBE" w14:textId="77777777" w:rsidR="001A7F6F" w:rsidRDefault="001A7F6F" w:rsidP="001A7F6F">
            <w:pPr>
              <w:tabs>
                <w:tab w:val="left" w:pos="-1281"/>
                <w:tab w:val="left" w:pos="-720"/>
                <w:tab w:val="left" w:pos="0"/>
                <w:tab w:val="left" w:pos="5040"/>
              </w:tabs>
              <w:jc w:val="center"/>
              <w:rPr>
                <w:sz w:val="20"/>
              </w:rPr>
            </w:pPr>
            <w:r>
              <w:rPr>
                <w:sz w:val="20"/>
              </w:rPr>
              <w:t>Net Increase (decrease) this Change Order</w:t>
            </w:r>
          </w:p>
        </w:tc>
      </w:tr>
      <w:tr w:rsidR="00D04664" w14:paraId="2476CC80" w14:textId="77777777" w:rsidTr="00D04664">
        <w:trPr>
          <w:trHeight w:hRule="exact" w:val="288"/>
          <w:jc w:val="center"/>
        </w:trPr>
        <w:tc>
          <w:tcPr>
            <w:tcW w:w="4371" w:type="dxa"/>
            <w:tcBorders>
              <w:top w:val="nil"/>
              <w:left w:val="single" w:sz="4" w:space="0" w:color="auto"/>
              <w:bottom w:val="single" w:sz="4" w:space="0" w:color="auto"/>
              <w:right w:val="nil"/>
            </w:tcBorders>
            <w:vAlign w:val="bottom"/>
          </w:tcPr>
          <w:p w14:paraId="62EF64C3" w14:textId="77777777" w:rsidR="00D04664" w:rsidRDefault="00D04664" w:rsidP="00D04664">
            <w:pPr>
              <w:tabs>
                <w:tab w:val="left" w:pos="-1281"/>
                <w:tab w:val="left" w:pos="-720"/>
                <w:tab w:val="left" w:pos="0"/>
                <w:tab w:val="left" w:pos="5040"/>
              </w:tabs>
              <w:jc w:val="center"/>
              <w:rPr>
                <w:sz w:val="20"/>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tcBorders>
              <w:top w:val="nil"/>
              <w:left w:val="nil"/>
              <w:bottom w:val="nil"/>
              <w:right w:val="single" w:sz="4" w:space="0" w:color="auto"/>
            </w:tcBorders>
            <w:vAlign w:val="bottom"/>
          </w:tcPr>
          <w:p w14:paraId="14F97C90" w14:textId="77777777" w:rsidR="00D04664" w:rsidRDefault="00D04664" w:rsidP="00D04664">
            <w:pPr>
              <w:tabs>
                <w:tab w:val="left" w:pos="-1281"/>
                <w:tab w:val="left" w:pos="-720"/>
                <w:tab w:val="left" w:pos="0"/>
                <w:tab w:val="left" w:pos="5040"/>
              </w:tabs>
              <w:jc w:val="center"/>
              <w:rPr>
                <w:sz w:val="20"/>
              </w:rPr>
            </w:pPr>
          </w:p>
        </w:tc>
        <w:tc>
          <w:tcPr>
            <w:tcW w:w="383" w:type="dxa"/>
            <w:tcBorders>
              <w:top w:val="nil"/>
              <w:left w:val="single" w:sz="4" w:space="0" w:color="auto"/>
              <w:bottom w:val="nil"/>
              <w:right w:val="nil"/>
            </w:tcBorders>
            <w:vAlign w:val="bottom"/>
          </w:tcPr>
          <w:p w14:paraId="422C4D1F" w14:textId="77777777" w:rsidR="00D04664" w:rsidRDefault="00D04664" w:rsidP="00D04664">
            <w:pPr>
              <w:tabs>
                <w:tab w:val="left" w:pos="-1281"/>
                <w:tab w:val="left" w:pos="-720"/>
                <w:tab w:val="left" w:pos="0"/>
                <w:tab w:val="left" w:pos="5040"/>
              </w:tabs>
              <w:jc w:val="center"/>
              <w:rPr>
                <w:sz w:val="20"/>
              </w:rPr>
            </w:pPr>
          </w:p>
        </w:tc>
        <w:tc>
          <w:tcPr>
            <w:tcW w:w="1070" w:type="dxa"/>
            <w:tcBorders>
              <w:top w:val="nil"/>
              <w:left w:val="nil"/>
              <w:bottom w:val="single" w:sz="4" w:space="0" w:color="auto"/>
              <w:right w:val="single" w:sz="4" w:space="0" w:color="auto"/>
            </w:tcBorders>
            <w:vAlign w:val="center"/>
          </w:tcPr>
          <w:p w14:paraId="58BA7631" w14:textId="77777777" w:rsidR="00D04664" w:rsidRPr="00D04664" w:rsidRDefault="00D04664" w:rsidP="00D04664">
            <w:pPr>
              <w:tabs>
                <w:tab w:val="left" w:pos="-1281"/>
                <w:tab w:val="left" w:pos="-720"/>
                <w:tab w:val="left" w:pos="0"/>
                <w:tab w:val="left" w:pos="5040"/>
              </w:tabs>
              <w:jc w:val="right"/>
              <w:rPr>
                <w:sz w:val="20"/>
                <w:szCs w:val="20"/>
              </w:rPr>
            </w:pPr>
            <w:r w:rsidRPr="00D04664">
              <w:rPr>
                <w:sz w:val="20"/>
                <w:szCs w:val="20"/>
              </w:rPr>
              <w:fldChar w:fldCharType="begin">
                <w:ffData>
                  <w:name w:val="Text17"/>
                  <w:enabled/>
                  <w:calcOnExit w:val="0"/>
                  <w:textInput/>
                </w:ffData>
              </w:fldChar>
            </w:r>
            <w:r w:rsidRPr="00D04664">
              <w:rPr>
                <w:sz w:val="20"/>
                <w:szCs w:val="20"/>
              </w:rPr>
              <w:instrText xml:space="preserve"> FORMTEXT </w:instrText>
            </w:r>
            <w:r w:rsidRPr="00D04664">
              <w:rPr>
                <w:sz w:val="20"/>
                <w:szCs w:val="20"/>
              </w:rPr>
            </w:r>
            <w:r w:rsidRPr="00D04664">
              <w:rPr>
                <w:sz w:val="20"/>
                <w:szCs w:val="20"/>
              </w:rPr>
              <w:fldChar w:fldCharType="separate"/>
            </w:r>
            <w:r w:rsidRPr="00D04664">
              <w:rPr>
                <w:noProof/>
                <w:sz w:val="20"/>
                <w:szCs w:val="20"/>
              </w:rPr>
              <w:t> </w:t>
            </w:r>
            <w:r w:rsidRPr="00D04664">
              <w:rPr>
                <w:noProof/>
                <w:sz w:val="20"/>
                <w:szCs w:val="20"/>
              </w:rPr>
              <w:t> </w:t>
            </w:r>
            <w:r w:rsidRPr="00D04664">
              <w:rPr>
                <w:noProof/>
                <w:sz w:val="20"/>
                <w:szCs w:val="20"/>
              </w:rPr>
              <w:t> </w:t>
            </w:r>
            <w:r w:rsidRPr="00D04664">
              <w:rPr>
                <w:noProof/>
                <w:sz w:val="20"/>
                <w:szCs w:val="20"/>
              </w:rPr>
              <w:t> </w:t>
            </w:r>
            <w:r w:rsidRPr="00D04664">
              <w:rPr>
                <w:noProof/>
                <w:sz w:val="20"/>
                <w:szCs w:val="20"/>
              </w:rPr>
              <w:t> </w:t>
            </w:r>
            <w:r w:rsidRPr="00D04664">
              <w:rPr>
                <w:sz w:val="20"/>
                <w:szCs w:val="20"/>
              </w:rPr>
              <w:fldChar w:fldCharType="end"/>
            </w:r>
          </w:p>
        </w:tc>
        <w:tc>
          <w:tcPr>
            <w:tcW w:w="1071" w:type="dxa"/>
            <w:tcBorders>
              <w:top w:val="nil"/>
              <w:left w:val="nil"/>
              <w:bottom w:val="single" w:sz="4" w:space="0" w:color="auto"/>
              <w:right w:val="single" w:sz="4" w:space="0" w:color="auto"/>
            </w:tcBorders>
            <w:vAlign w:val="center"/>
          </w:tcPr>
          <w:p w14:paraId="1AE78F30" w14:textId="4561A27A" w:rsidR="00D04664" w:rsidRPr="00D04664" w:rsidRDefault="00D04664" w:rsidP="00D04664">
            <w:pPr>
              <w:tabs>
                <w:tab w:val="left" w:pos="-1281"/>
                <w:tab w:val="left" w:pos="-720"/>
                <w:tab w:val="left" w:pos="0"/>
                <w:tab w:val="left" w:pos="5040"/>
              </w:tabs>
              <w:rPr>
                <w:sz w:val="20"/>
                <w:szCs w:val="20"/>
              </w:rPr>
            </w:pPr>
            <w:r w:rsidRPr="00D04664">
              <w:rPr>
                <w:sz w:val="20"/>
                <w:szCs w:val="20"/>
              </w:rPr>
              <w:t>days</w:t>
            </w:r>
          </w:p>
        </w:tc>
        <w:tc>
          <w:tcPr>
            <w:tcW w:w="1071" w:type="dxa"/>
            <w:tcBorders>
              <w:top w:val="nil"/>
              <w:left w:val="nil"/>
              <w:bottom w:val="single" w:sz="4" w:space="0" w:color="auto"/>
              <w:right w:val="single" w:sz="4" w:space="0" w:color="auto"/>
            </w:tcBorders>
            <w:vAlign w:val="center"/>
          </w:tcPr>
          <w:p w14:paraId="406CD4C4" w14:textId="0B15E5F8" w:rsidR="00D04664" w:rsidRPr="00D04664" w:rsidRDefault="00D04664" w:rsidP="00D04664">
            <w:pPr>
              <w:tabs>
                <w:tab w:val="left" w:pos="-1281"/>
                <w:tab w:val="left" w:pos="-720"/>
                <w:tab w:val="left" w:pos="0"/>
                <w:tab w:val="left" w:pos="5040"/>
              </w:tabs>
              <w:rPr>
                <w:sz w:val="20"/>
                <w:szCs w:val="20"/>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71" w:type="dxa"/>
            <w:tcBorders>
              <w:top w:val="nil"/>
              <w:left w:val="nil"/>
              <w:bottom w:val="single" w:sz="4" w:space="0" w:color="auto"/>
              <w:right w:val="single" w:sz="4" w:space="0" w:color="auto"/>
            </w:tcBorders>
            <w:vAlign w:val="center"/>
          </w:tcPr>
          <w:p w14:paraId="23B9A835" w14:textId="62240ABF" w:rsidR="00D04664" w:rsidRPr="00D04664" w:rsidRDefault="00D04664" w:rsidP="00D04664">
            <w:pPr>
              <w:tabs>
                <w:tab w:val="left" w:pos="-1281"/>
                <w:tab w:val="left" w:pos="-720"/>
                <w:tab w:val="left" w:pos="0"/>
                <w:tab w:val="left" w:pos="5040"/>
              </w:tabs>
              <w:rPr>
                <w:sz w:val="20"/>
                <w:szCs w:val="20"/>
              </w:rPr>
            </w:pPr>
            <w:r>
              <w:rPr>
                <w:sz w:val="20"/>
              </w:rPr>
              <w:t>date</w:t>
            </w:r>
          </w:p>
        </w:tc>
      </w:tr>
      <w:tr w:rsidR="00D04664" w14:paraId="7FD26C58" w14:textId="77777777" w:rsidTr="00595132">
        <w:trPr>
          <w:trHeight w:hRule="exact" w:val="374"/>
          <w:jc w:val="center"/>
        </w:trPr>
        <w:tc>
          <w:tcPr>
            <w:tcW w:w="4371" w:type="dxa"/>
            <w:tcBorders>
              <w:top w:val="single" w:sz="4" w:space="0" w:color="auto"/>
              <w:left w:val="single" w:sz="4" w:space="0" w:color="auto"/>
              <w:bottom w:val="nil"/>
              <w:right w:val="nil"/>
            </w:tcBorders>
            <w:vAlign w:val="bottom"/>
            <w:hideMark/>
          </w:tcPr>
          <w:p w14:paraId="7C901CC5" w14:textId="77777777" w:rsidR="00D04664" w:rsidRDefault="00D04664" w:rsidP="00D04664">
            <w:pPr>
              <w:tabs>
                <w:tab w:val="left" w:pos="-1281"/>
                <w:tab w:val="left" w:pos="-720"/>
                <w:tab w:val="left" w:pos="0"/>
                <w:tab w:val="left" w:pos="5040"/>
              </w:tabs>
              <w:jc w:val="center"/>
              <w:rPr>
                <w:sz w:val="20"/>
              </w:rPr>
            </w:pPr>
            <w:r>
              <w:rPr>
                <w:sz w:val="20"/>
              </w:rPr>
              <w:t>Contract Price with all approved Change Orders</w:t>
            </w:r>
          </w:p>
        </w:tc>
        <w:tc>
          <w:tcPr>
            <w:tcW w:w="251" w:type="dxa"/>
            <w:tcBorders>
              <w:top w:val="single" w:sz="4" w:space="0" w:color="auto"/>
              <w:left w:val="nil"/>
              <w:bottom w:val="nil"/>
              <w:right w:val="single" w:sz="4" w:space="0" w:color="auto"/>
            </w:tcBorders>
            <w:vAlign w:val="bottom"/>
          </w:tcPr>
          <w:p w14:paraId="3FAC9C57" w14:textId="77777777" w:rsidR="00D04664" w:rsidRDefault="00D04664" w:rsidP="00D04664">
            <w:pPr>
              <w:tabs>
                <w:tab w:val="left" w:pos="-1281"/>
                <w:tab w:val="left" w:pos="-720"/>
                <w:tab w:val="left" w:pos="0"/>
                <w:tab w:val="left" w:pos="5040"/>
              </w:tabs>
              <w:jc w:val="center"/>
              <w:rPr>
                <w:sz w:val="20"/>
              </w:rPr>
            </w:pPr>
          </w:p>
        </w:tc>
        <w:tc>
          <w:tcPr>
            <w:tcW w:w="383" w:type="dxa"/>
            <w:tcBorders>
              <w:top w:val="single" w:sz="4" w:space="0" w:color="auto"/>
              <w:left w:val="single" w:sz="4" w:space="0" w:color="auto"/>
              <w:bottom w:val="nil"/>
              <w:right w:val="nil"/>
            </w:tcBorders>
            <w:vAlign w:val="bottom"/>
          </w:tcPr>
          <w:p w14:paraId="5BF6894D" w14:textId="77777777" w:rsidR="00D04664" w:rsidRDefault="00D04664" w:rsidP="00D04664">
            <w:pPr>
              <w:tabs>
                <w:tab w:val="left" w:pos="-1281"/>
                <w:tab w:val="left" w:pos="-720"/>
                <w:tab w:val="left" w:pos="0"/>
                <w:tab w:val="left" w:pos="5040"/>
              </w:tabs>
              <w:jc w:val="center"/>
              <w:rPr>
                <w:sz w:val="20"/>
              </w:rPr>
            </w:pPr>
          </w:p>
        </w:tc>
        <w:tc>
          <w:tcPr>
            <w:tcW w:w="4283" w:type="dxa"/>
            <w:gridSpan w:val="4"/>
            <w:tcBorders>
              <w:top w:val="single" w:sz="4" w:space="0" w:color="auto"/>
              <w:left w:val="nil"/>
              <w:bottom w:val="nil"/>
              <w:right w:val="single" w:sz="4" w:space="0" w:color="auto"/>
            </w:tcBorders>
            <w:vAlign w:val="bottom"/>
            <w:hideMark/>
          </w:tcPr>
          <w:p w14:paraId="1BFE24B1" w14:textId="77777777" w:rsidR="00D04664" w:rsidRDefault="00D04664" w:rsidP="00D04664">
            <w:pPr>
              <w:tabs>
                <w:tab w:val="left" w:pos="-1281"/>
                <w:tab w:val="left" w:pos="-720"/>
                <w:tab w:val="left" w:pos="0"/>
                <w:tab w:val="left" w:pos="5040"/>
              </w:tabs>
              <w:jc w:val="center"/>
              <w:rPr>
                <w:sz w:val="20"/>
              </w:rPr>
            </w:pPr>
            <w:r>
              <w:rPr>
                <w:sz w:val="20"/>
              </w:rPr>
              <w:t>Contract Time with all Change Orders</w:t>
            </w:r>
          </w:p>
        </w:tc>
      </w:tr>
      <w:tr w:rsidR="00D04664" w14:paraId="39453E70" w14:textId="77777777" w:rsidTr="00D04664">
        <w:trPr>
          <w:trHeight w:hRule="exact" w:val="288"/>
          <w:jc w:val="center"/>
        </w:trPr>
        <w:tc>
          <w:tcPr>
            <w:tcW w:w="4371" w:type="dxa"/>
            <w:tcBorders>
              <w:top w:val="nil"/>
              <w:left w:val="single" w:sz="4" w:space="0" w:color="auto"/>
              <w:bottom w:val="single" w:sz="4" w:space="0" w:color="auto"/>
              <w:right w:val="nil"/>
            </w:tcBorders>
            <w:vAlign w:val="bottom"/>
          </w:tcPr>
          <w:p w14:paraId="46936833" w14:textId="77777777" w:rsidR="00D04664" w:rsidRDefault="00D04664" w:rsidP="00D04664">
            <w:pPr>
              <w:tabs>
                <w:tab w:val="left" w:pos="-1281"/>
                <w:tab w:val="left" w:pos="-720"/>
                <w:tab w:val="left" w:pos="0"/>
                <w:tab w:val="left" w:pos="5040"/>
              </w:tabs>
              <w:jc w:val="center"/>
              <w:rPr>
                <w:sz w:val="20"/>
              </w:rPr>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 w:type="dxa"/>
            <w:tcBorders>
              <w:top w:val="nil"/>
              <w:left w:val="nil"/>
              <w:bottom w:val="single" w:sz="4" w:space="0" w:color="auto"/>
              <w:right w:val="single" w:sz="4" w:space="0" w:color="auto"/>
            </w:tcBorders>
            <w:vAlign w:val="bottom"/>
          </w:tcPr>
          <w:p w14:paraId="20114CAA" w14:textId="77777777" w:rsidR="00D04664" w:rsidRDefault="00D04664" w:rsidP="00D04664">
            <w:pPr>
              <w:tabs>
                <w:tab w:val="left" w:pos="-1281"/>
                <w:tab w:val="left" w:pos="-720"/>
                <w:tab w:val="left" w:pos="0"/>
                <w:tab w:val="left" w:pos="5040"/>
              </w:tabs>
              <w:jc w:val="center"/>
              <w:rPr>
                <w:sz w:val="20"/>
              </w:rPr>
            </w:pPr>
          </w:p>
        </w:tc>
        <w:tc>
          <w:tcPr>
            <w:tcW w:w="383" w:type="dxa"/>
            <w:tcBorders>
              <w:top w:val="nil"/>
              <w:left w:val="single" w:sz="4" w:space="0" w:color="auto"/>
              <w:bottom w:val="single" w:sz="4" w:space="0" w:color="auto"/>
              <w:right w:val="nil"/>
            </w:tcBorders>
            <w:vAlign w:val="bottom"/>
          </w:tcPr>
          <w:p w14:paraId="52B6CAF5" w14:textId="77777777" w:rsidR="00D04664" w:rsidRDefault="00D04664" w:rsidP="00D04664">
            <w:pPr>
              <w:tabs>
                <w:tab w:val="left" w:pos="-1281"/>
                <w:tab w:val="left" w:pos="-720"/>
                <w:tab w:val="left" w:pos="0"/>
                <w:tab w:val="left" w:pos="5040"/>
              </w:tabs>
              <w:jc w:val="center"/>
              <w:rPr>
                <w:sz w:val="20"/>
              </w:rPr>
            </w:pPr>
          </w:p>
        </w:tc>
        <w:tc>
          <w:tcPr>
            <w:tcW w:w="1070" w:type="dxa"/>
            <w:tcBorders>
              <w:top w:val="nil"/>
              <w:left w:val="nil"/>
              <w:bottom w:val="single" w:sz="4" w:space="0" w:color="auto"/>
              <w:right w:val="single" w:sz="4" w:space="0" w:color="auto"/>
            </w:tcBorders>
            <w:vAlign w:val="center"/>
          </w:tcPr>
          <w:p w14:paraId="6BFD640B" w14:textId="77777777" w:rsidR="00D04664" w:rsidRPr="00D04664" w:rsidRDefault="00D04664" w:rsidP="00D04664">
            <w:pPr>
              <w:tabs>
                <w:tab w:val="left" w:pos="-1281"/>
                <w:tab w:val="left" w:pos="-720"/>
                <w:tab w:val="left" w:pos="0"/>
                <w:tab w:val="left" w:pos="5040"/>
              </w:tabs>
              <w:jc w:val="right"/>
              <w:rPr>
                <w:sz w:val="20"/>
                <w:szCs w:val="20"/>
              </w:rPr>
            </w:pPr>
            <w:r w:rsidRPr="00D04664">
              <w:rPr>
                <w:sz w:val="20"/>
                <w:szCs w:val="20"/>
              </w:rPr>
              <w:fldChar w:fldCharType="begin">
                <w:ffData>
                  <w:name w:val="Text17"/>
                  <w:enabled/>
                  <w:calcOnExit w:val="0"/>
                  <w:textInput/>
                </w:ffData>
              </w:fldChar>
            </w:r>
            <w:r w:rsidRPr="00D04664">
              <w:rPr>
                <w:sz w:val="20"/>
                <w:szCs w:val="20"/>
              </w:rPr>
              <w:instrText xml:space="preserve"> FORMTEXT </w:instrText>
            </w:r>
            <w:r w:rsidRPr="00D04664">
              <w:rPr>
                <w:sz w:val="20"/>
                <w:szCs w:val="20"/>
              </w:rPr>
            </w:r>
            <w:r w:rsidRPr="00D04664">
              <w:rPr>
                <w:sz w:val="20"/>
                <w:szCs w:val="20"/>
              </w:rPr>
              <w:fldChar w:fldCharType="separate"/>
            </w:r>
            <w:r w:rsidRPr="00D04664">
              <w:rPr>
                <w:noProof/>
                <w:sz w:val="20"/>
                <w:szCs w:val="20"/>
              </w:rPr>
              <w:t> </w:t>
            </w:r>
            <w:r w:rsidRPr="00D04664">
              <w:rPr>
                <w:noProof/>
                <w:sz w:val="20"/>
                <w:szCs w:val="20"/>
              </w:rPr>
              <w:t> </w:t>
            </w:r>
            <w:r w:rsidRPr="00D04664">
              <w:rPr>
                <w:noProof/>
                <w:sz w:val="20"/>
                <w:szCs w:val="20"/>
              </w:rPr>
              <w:t> </w:t>
            </w:r>
            <w:r w:rsidRPr="00D04664">
              <w:rPr>
                <w:noProof/>
                <w:sz w:val="20"/>
                <w:szCs w:val="20"/>
              </w:rPr>
              <w:t> </w:t>
            </w:r>
            <w:r w:rsidRPr="00D04664">
              <w:rPr>
                <w:noProof/>
                <w:sz w:val="20"/>
                <w:szCs w:val="20"/>
              </w:rPr>
              <w:t> </w:t>
            </w:r>
            <w:r w:rsidRPr="00D04664">
              <w:rPr>
                <w:sz w:val="20"/>
                <w:szCs w:val="20"/>
              </w:rPr>
              <w:fldChar w:fldCharType="end"/>
            </w:r>
          </w:p>
        </w:tc>
        <w:tc>
          <w:tcPr>
            <w:tcW w:w="1071" w:type="dxa"/>
            <w:tcBorders>
              <w:top w:val="nil"/>
              <w:left w:val="nil"/>
              <w:bottom w:val="single" w:sz="4" w:space="0" w:color="auto"/>
              <w:right w:val="single" w:sz="4" w:space="0" w:color="auto"/>
            </w:tcBorders>
            <w:vAlign w:val="center"/>
          </w:tcPr>
          <w:p w14:paraId="0329FFD3" w14:textId="01EAD278" w:rsidR="00D04664" w:rsidRPr="00D04664" w:rsidRDefault="00D04664" w:rsidP="00D04664">
            <w:pPr>
              <w:tabs>
                <w:tab w:val="left" w:pos="-1281"/>
                <w:tab w:val="left" w:pos="-720"/>
                <w:tab w:val="left" w:pos="0"/>
                <w:tab w:val="left" w:pos="5040"/>
              </w:tabs>
              <w:rPr>
                <w:sz w:val="20"/>
                <w:szCs w:val="20"/>
              </w:rPr>
            </w:pPr>
            <w:r w:rsidRPr="00D04664">
              <w:rPr>
                <w:sz w:val="20"/>
                <w:szCs w:val="20"/>
              </w:rPr>
              <w:t>days</w:t>
            </w:r>
          </w:p>
        </w:tc>
        <w:tc>
          <w:tcPr>
            <w:tcW w:w="1071" w:type="dxa"/>
            <w:tcBorders>
              <w:top w:val="nil"/>
              <w:left w:val="nil"/>
              <w:bottom w:val="single" w:sz="4" w:space="0" w:color="auto"/>
              <w:right w:val="single" w:sz="4" w:space="0" w:color="auto"/>
            </w:tcBorders>
            <w:vAlign w:val="center"/>
          </w:tcPr>
          <w:p w14:paraId="7D47E89D" w14:textId="456F397F" w:rsidR="00D04664" w:rsidRPr="00D04664" w:rsidRDefault="00D04664" w:rsidP="00D04664">
            <w:pPr>
              <w:tabs>
                <w:tab w:val="left" w:pos="-1281"/>
                <w:tab w:val="left" w:pos="-720"/>
                <w:tab w:val="left" w:pos="0"/>
                <w:tab w:val="left" w:pos="5040"/>
              </w:tabs>
              <w:rPr>
                <w:sz w:val="20"/>
                <w:szCs w:val="20"/>
              </w:rPr>
            </w:pPr>
            <w:r w:rsidRPr="00D04664">
              <w:rPr>
                <w:sz w:val="20"/>
                <w:szCs w:val="20"/>
              </w:rPr>
              <w:fldChar w:fldCharType="begin">
                <w:ffData>
                  <w:name w:val="Text17"/>
                  <w:enabled/>
                  <w:calcOnExit w:val="0"/>
                  <w:textInput/>
                </w:ffData>
              </w:fldChar>
            </w:r>
            <w:r w:rsidRPr="00D04664">
              <w:rPr>
                <w:sz w:val="20"/>
                <w:szCs w:val="20"/>
              </w:rPr>
              <w:instrText xml:space="preserve"> FORMTEXT </w:instrText>
            </w:r>
            <w:r w:rsidRPr="00D04664">
              <w:rPr>
                <w:sz w:val="20"/>
                <w:szCs w:val="20"/>
              </w:rPr>
            </w:r>
            <w:r w:rsidRPr="00D04664">
              <w:rPr>
                <w:sz w:val="20"/>
                <w:szCs w:val="20"/>
              </w:rPr>
              <w:fldChar w:fldCharType="separate"/>
            </w:r>
            <w:r w:rsidRPr="00D04664">
              <w:rPr>
                <w:noProof/>
                <w:sz w:val="20"/>
                <w:szCs w:val="20"/>
              </w:rPr>
              <w:t> </w:t>
            </w:r>
            <w:r w:rsidRPr="00D04664">
              <w:rPr>
                <w:noProof/>
                <w:sz w:val="20"/>
                <w:szCs w:val="20"/>
              </w:rPr>
              <w:t> </w:t>
            </w:r>
            <w:r w:rsidRPr="00D04664">
              <w:rPr>
                <w:noProof/>
                <w:sz w:val="20"/>
                <w:szCs w:val="20"/>
              </w:rPr>
              <w:t> </w:t>
            </w:r>
            <w:r w:rsidRPr="00D04664">
              <w:rPr>
                <w:noProof/>
                <w:sz w:val="20"/>
                <w:szCs w:val="20"/>
              </w:rPr>
              <w:t> </w:t>
            </w:r>
            <w:r w:rsidRPr="00D04664">
              <w:rPr>
                <w:noProof/>
                <w:sz w:val="20"/>
                <w:szCs w:val="20"/>
              </w:rPr>
              <w:t> </w:t>
            </w:r>
            <w:r w:rsidRPr="00D04664">
              <w:rPr>
                <w:sz w:val="20"/>
                <w:szCs w:val="20"/>
              </w:rPr>
              <w:fldChar w:fldCharType="end"/>
            </w:r>
          </w:p>
        </w:tc>
        <w:tc>
          <w:tcPr>
            <w:tcW w:w="1071" w:type="dxa"/>
            <w:tcBorders>
              <w:top w:val="nil"/>
              <w:left w:val="nil"/>
              <w:bottom w:val="single" w:sz="4" w:space="0" w:color="auto"/>
              <w:right w:val="single" w:sz="4" w:space="0" w:color="auto"/>
            </w:tcBorders>
            <w:vAlign w:val="center"/>
          </w:tcPr>
          <w:p w14:paraId="72015C77" w14:textId="5EE2C6FA" w:rsidR="00D04664" w:rsidRPr="00D04664" w:rsidRDefault="00D04664" w:rsidP="00D04664">
            <w:pPr>
              <w:tabs>
                <w:tab w:val="left" w:pos="-1281"/>
                <w:tab w:val="left" w:pos="-720"/>
                <w:tab w:val="left" w:pos="0"/>
                <w:tab w:val="left" w:pos="5040"/>
              </w:tabs>
              <w:rPr>
                <w:sz w:val="20"/>
                <w:szCs w:val="20"/>
              </w:rPr>
            </w:pPr>
            <w:r>
              <w:rPr>
                <w:sz w:val="20"/>
                <w:szCs w:val="20"/>
              </w:rPr>
              <w:t>date</w:t>
            </w:r>
          </w:p>
        </w:tc>
      </w:tr>
    </w:tbl>
    <w:p w14:paraId="3079163F" w14:textId="77777777" w:rsidR="00AE27DE" w:rsidRDefault="00AE27DE" w:rsidP="00AE27DE"/>
    <w:p w14:paraId="30573446" w14:textId="498F2891" w:rsidR="00EE522B" w:rsidRDefault="00EE522B" w:rsidP="00EE522B">
      <w:pPr>
        <w:tabs>
          <w:tab w:val="left" w:pos="-1281"/>
          <w:tab w:val="left" w:pos="-720"/>
          <w:tab w:val="left" w:pos="0"/>
          <w:tab w:val="left" w:pos="5040"/>
        </w:tabs>
      </w:pPr>
      <w:r>
        <w:t>This document will become a supplement to the CONTRACT and all provisions will apply hereto. The attached Contractor’s Revised Project Schedule reflects increases or decreases in Contract Time as authorized by this Change Order.</w:t>
      </w:r>
    </w:p>
    <w:p w14:paraId="3A2ACFBC" w14:textId="77777777" w:rsidR="002C2B89" w:rsidRDefault="002C2B89" w:rsidP="00EE522B">
      <w:pPr>
        <w:tabs>
          <w:tab w:val="left" w:pos="-1281"/>
          <w:tab w:val="left" w:pos="-720"/>
          <w:tab w:val="left" w:pos="0"/>
          <w:tab w:val="left" w:pos="5040"/>
        </w:tabs>
      </w:pPr>
    </w:p>
    <w:p w14:paraId="1C7D1C8D" w14:textId="4071E7A1" w:rsidR="00EE522B" w:rsidRDefault="00EE522B" w:rsidP="00EE522B">
      <w:pPr>
        <w:tabs>
          <w:tab w:val="left" w:pos="-1281"/>
          <w:tab w:val="left" w:pos="-720"/>
          <w:tab w:val="left" w:pos="0"/>
          <w:tab w:val="left" w:pos="5040"/>
        </w:tabs>
      </w:pPr>
      <w:r>
        <w:t>Stipulated price and time adjustment includes all costs and time associated with the above described change.  Contractor waives all rights for additional time extension for said change. Contractor and Owner agree that the price(s) and time adjustment(s) stated above are equitable and acceptable to both parties.</w:t>
      </w:r>
    </w:p>
    <w:p w14:paraId="06BD0CC4" w14:textId="77777777" w:rsidR="000E0CDC" w:rsidRDefault="000E0CDC" w:rsidP="00EE522B">
      <w:pPr>
        <w:tabs>
          <w:tab w:val="left" w:pos="-1281"/>
          <w:tab w:val="left" w:pos="-720"/>
          <w:tab w:val="left" w:pos="0"/>
          <w:tab w:val="left" w:pos="504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9"/>
        <w:gridCol w:w="231"/>
        <w:gridCol w:w="2684"/>
        <w:gridCol w:w="235"/>
        <w:gridCol w:w="2819"/>
        <w:gridCol w:w="237"/>
        <w:gridCol w:w="2515"/>
      </w:tblGrid>
      <w:tr w:rsidR="000E0CDC" w14:paraId="6126C272" w14:textId="77777777" w:rsidTr="000E0CDC">
        <w:tc>
          <w:tcPr>
            <w:tcW w:w="2079" w:type="dxa"/>
          </w:tcPr>
          <w:p w14:paraId="1D9F6FE1" w14:textId="77777777" w:rsidR="000E0CDC" w:rsidRDefault="000E0CDC" w:rsidP="00AE27DE">
            <w:r>
              <w:t>RECOMMENDED BY:</w:t>
            </w:r>
          </w:p>
        </w:tc>
        <w:tc>
          <w:tcPr>
            <w:tcW w:w="231" w:type="dxa"/>
          </w:tcPr>
          <w:p w14:paraId="0893D8D1" w14:textId="77777777" w:rsidR="000E0CDC" w:rsidRDefault="000E0CDC" w:rsidP="00AE27DE"/>
        </w:tc>
        <w:tc>
          <w:tcPr>
            <w:tcW w:w="2684" w:type="dxa"/>
          </w:tcPr>
          <w:p w14:paraId="2AF187BE" w14:textId="77777777" w:rsidR="000E0CDC" w:rsidRDefault="000E0CDC" w:rsidP="00AE27DE">
            <w:r>
              <w:t>APPROVED BY:</w:t>
            </w:r>
          </w:p>
        </w:tc>
        <w:tc>
          <w:tcPr>
            <w:tcW w:w="235" w:type="dxa"/>
          </w:tcPr>
          <w:p w14:paraId="0EF1583F" w14:textId="77777777" w:rsidR="000E0CDC" w:rsidRDefault="000E0CDC" w:rsidP="00AE27DE"/>
        </w:tc>
        <w:tc>
          <w:tcPr>
            <w:tcW w:w="2819" w:type="dxa"/>
          </w:tcPr>
          <w:p w14:paraId="5BD322A8" w14:textId="77777777" w:rsidR="000E0CDC" w:rsidRDefault="000E0CDC" w:rsidP="00AE27DE">
            <w:r>
              <w:t>APPROVED BY:</w:t>
            </w:r>
          </w:p>
        </w:tc>
        <w:tc>
          <w:tcPr>
            <w:tcW w:w="237" w:type="dxa"/>
          </w:tcPr>
          <w:p w14:paraId="4DE56298" w14:textId="77777777" w:rsidR="000E0CDC" w:rsidRDefault="000E0CDC" w:rsidP="00AE27DE"/>
        </w:tc>
        <w:tc>
          <w:tcPr>
            <w:tcW w:w="2515" w:type="dxa"/>
          </w:tcPr>
          <w:p w14:paraId="740439B5" w14:textId="77777777" w:rsidR="000E0CDC" w:rsidRDefault="000E0CDC" w:rsidP="00AE27DE">
            <w:r>
              <w:t>APPROVED BY:</w:t>
            </w:r>
          </w:p>
        </w:tc>
      </w:tr>
      <w:tr w:rsidR="000E0CDC" w14:paraId="7DB6722E" w14:textId="77777777" w:rsidTr="000E0CDC">
        <w:tc>
          <w:tcPr>
            <w:tcW w:w="2079" w:type="dxa"/>
            <w:tcBorders>
              <w:bottom w:val="single" w:sz="4" w:space="0" w:color="auto"/>
            </w:tcBorders>
          </w:tcPr>
          <w:p w14:paraId="26FE8C9F" w14:textId="77777777" w:rsidR="000E0CDC" w:rsidRDefault="006041DF"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 w:type="dxa"/>
          </w:tcPr>
          <w:p w14:paraId="0E65773F" w14:textId="77777777" w:rsidR="000E0CDC" w:rsidRDefault="000E0CDC" w:rsidP="00AE27DE"/>
        </w:tc>
        <w:tc>
          <w:tcPr>
            <w:tcW w:w="2684" w:type="dxa"/>
            <w:tcBorders>
              <w:bottom w:val="single" w:sz="4" w:space="0" w:color="auto"/>
            </w:tcBorders>
          </w:tcPr>
          <w:p w14:paraId="659C6A4D" w14:textId="77777777" w:rsidR="000E0CDC" w:rsidRDefault="006041DF"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 w:type="dxa"/>
          </w:tcPr>
          <w:p w14:paraId="3CA6F193" w14:textId="77777777" w:rsidR="000E0CDC" w:rsidRDefault="000E0CDC" w:rsidP="00AE27DE"/>
        </w:tc>
        <w:tc>
          <w:tcPr>
            <w:tcW w:w="2819" w:type="dxa"/>
            <w:tcBorders>
              <w:bottom w:val="single" w:sz="4" w:space="0" w:color="auto"/>
            </w:tcBorders>
          </w:tcPr>
          <w:p w14:paraId="6B8E79EE" w14:textId="77777777" w:rsidR="000E0CDC" w:rsidRDefault="006041DF"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Pr>
          <w:p w14:paraId="53E87E05" w14:textId="77777777" w:rsidR="000E0CDC" w:rsidRDefault="000E0CDC" w:rsidP="00AE27DE"/>
        </w:tc>
        <w:tc>
          <w:tcPr>
            <w:tcW w:w="2515" w:type="dxa"/>
            <w:tcBorders>
              <w:bottom w:val="single" w:sz="4" w:space="0" w:color="auto"/>
            </w:tcBorders>
          </w:tcPr>
          <w:p w14:paraId="193768A6" w14:textId="77777777" w:rsidR="000E0CDC" w:rsidRDefault="006041DF"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0CDC" w14:paraId="6B4862E9" w14:textId="77777777" w:rsidTr="000E0CDC">
        <w:tc>
          <w:tcPr>
            <w:tcW w:w="2079" w:type="dxa"/>
            <w:tcBorders>
              <w:top w:val="single" w:sz="4" w:space="0" w:color="auto"/>
            </w:tcBorders>
          </w:tcPr>
          <w:p w14:paraId="5B4752A9" w14:textId="77777777" w:rsidR="000E0CDC" w:rsidRPr="000E0CDC" w:rsidRDefault="000E0CDC" w:rsidP="000E0CDC">
            <w:pPr>
              <w:jc w:val="center"/>
              <w:rPr>
                <w:sz w:val="16"/>
                <w:szCs w:val="16"/>
              </w:rPr>
            </w:pPr>
            <w:r w:rsidRPr="000E0CDC">
              <w:rPr>
                <w:sz w:val="16"/>
                <w:szCs w:val="16"/>
              </w:rPr>
              <w:t>Engineer</w:t>
            </w:r>
          </w:p>
        </w:tc>
        <w:tc>
          <w:tcPr>
            <w:tcW w:w="231" w:type="dxa"/>
          </w:tcPr>
          <w:p w14:paraId="5A3AF249" w14:textId="77777777" w:rsidR="000E0CDC" w:rsidRPr="000E0CDC" w:rsidRDefault="000E0CDC" w:rsidP="000E0CDC">
            <w:pPr>
              <w:jc w:val="center"/>
              <w:rPr>
                <w:sz w:val="16"/>
                <w:szCs w:val="16"/>
              </w:rPr>
            </w:pPr>
          </w:p>
        </w:tc>
        <w:tc>
          <w:tcPr>
            <w:tcW w:w="2684" w:type="dxa"/>
            <w:tcBorders>
              <w:top w:val="single" w:sz="4" w:space="0" w:color="auto"/>
            </w:tcBorders>
          </w:tcPr>
          <w:p w14:paraId="226DD302" w14:textId="77777777" w:rsidR="000E0CDC" w:rsidRPr="000E0CDC" w:rsidRDefault="000E0CDC" w:rsidP="000E0CDC">
            <w:pPr>
              <w:jc w:val="center"/>
              <w:rPr>
                <w:sz w:val="16"/>
                <w:szCs w:val="16"/>
              </w:rPr>
            </w:pPr>
            <w:r w:rsidRPr="000E0CDC">
              <w:rPr>
                <w:sz w:val="16"/>
                <w:szCs w:val="16"/>
              </w:rPr>
              <w:t>Owner</w:t>
            </w:r>
          </w:p>
        </w:tc>
        <w:tc>
          <w:tcPr>
            <w:tcW w:w="235" w:type="dxa"/>
          </w:tcPr>
          <w:p w14:paraId="6A44AA32" w14:textId="77777777" w:rsidR="000E0CDC" w:rsidRPr="000E0CDC" w:rsidRDefault="000E0CDC" w:rsidP="000E0CDC">
            <w:pPr>
              <w:jc w:val="center"/>
              <w:rPr>
                <w:sz w:val="16"/>
                <w:szCs w:val="16"/>
              </w:rPr>
            </w:pPr>
          </w:p>
        </w:tc>
        <w:tc>
          <w:tcPr>
            <w:tcW w:w="2819" w:type="dxa"/>
            <w:tcBorders>
              <w:top w:val="single" w:sz="4" w:space="0" w:color="auto"/>
            </w:tcBorders>
          </w:tcPr>
          <w:p w14:paraId="67424263" w14:textId="77777777" w:rsidR="000E0CDC" w:rsidRPr="000E0CDC" w:rsidRDefault="000E0CDC" w:rsidP="000E0CDC">
            <w:pPr>
              <w:jc w:val="center"/>
              <w:rPr>
                <w:sz w:val="16"/>
                <w:szCs w:val="16"/>
              </w:rPr>
            </w:pPr>
            <w:r w:rsidRPr="000E0CDC">
              <w:rPr>
                <w:sz w:val="16"/>
                <w:szCs w:val="16"/>
              </w:rPr>
              <w:t>Contractor</w:t>
            </w:r>
          </w:p>
        </w:tc>
        <w:tc>
          <w:tcPr>
            <w:tcW w:w="237" w:type="dxa"/>
          </w:tcPr>
          <w:p w14:paraId="73F9C453" w14:textId="77777777" w:rsidR="000E0CDC" w:rsidRPr="000E0CDC" w:rsidRDefault="000E0CDC" w:rsidP="000E0CDC">
            <w:pPr>
              <w:jc w:val="center"/>
              <w:rPr>
                <w:sz w:val="16"/>
                <w:szCs w:val="16"/>
              </w:rPr>
            </w:pPr>
          </w:p>
        </w:tc>
        <w:tc>
          <w:tcPr>
            <w:tcW w:w="2515" w:type="dxa"/>
            <w:tcBorders>
              <w:top w:val="single" w:sz="4" w:space="0" w:color="auto"/>
            </w:tcBorders>
          </w:tcPr>
          <w:p w14:paraId="4FEDA7BA" w14:textId="77777777" w:rsidR="000E0CDC" w:rsidRPr="000E0CDC" w:rsidRDefault="000E0CDC" w:rsidP="000E0CDC">
            <w:pPr>
              <w:jc w:val="center"/>
              <w:rPr>
                <w:sz w:val="16"/>
                <w:szCs w:val="16"/>
              </w:rPr>
            </w:pPr>
            <w:r w:rsidRPr="000E0CDC">
              <w:rPr>
                <w:sz w:val="16"/>
                <w:szCs w:val="16"/>
              </w:rPr>
              <w:t>NHDES</w:t>
            </w:r>
          </w:p>
        </w:tc>
      </w:tr>
      <w:tr w:rsidR="000E0CDC" w14:paraId="29B30ED0" w14:textId="77777777" w:rsidTr="000E0CDC">
        <w:tc>
          <w:tcPr>
            <w:tcW w:w="2079" w:type="dxa"/>
            <w:tcBorders>
              <w:bottom w:val="single" w:sz="4" w:space="0" w:color="auto"/>
            </w:tcBorders>
          </w:tcPr>
          <w:p w14:paraId="53076467" w14:textId="77777777" w:rsidR="000E0CDC" w:rsidRDefault="006041DF"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1" w:type="dxa"/>
          </w:tcPr>
          <w:p w14:paraId="5DA3A2A6" w14:textId="77777777" w:rsidR="000E0CDC" w:rsidRDefault="000E0CDC" w:rsidP="00AE27DE"/>
        </w:tc>
        <w:tc>
          <w:tcPr>
            <w:tcW w:w="2684" w:type="dxa"/>
            <w:tcBorders>
              <w:bottom w:val="single" w:sz="4" w:space="0" w:color="auto"/>
            </w:tcBorders>
          </w:tcPr>
          <w:p w14:paraId="69A3B556" w14:textId="77777777" w:rsidR="000E0CDC" w:rsidRDefault="006041DF"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5" w:type="dxa"/>
          </w:tcPr>
          <w:p w14:paraId="487087D2" w14:textId="77777777" w:rsidR="000E0CDC" w:rsidRDefault="000E0CDC" w:rsidP="00AE27DE"/>
        </w:tc>
        <w:tc>
          <w:tcPr>
            <w:tcW w:w="2819" w:type="dxa"/>
            <w:tcBorders>
              <w:bottom w:val="single" w:sz="4" w:space="0" w:color="auto"/>
            </w:tcBorders>
          </w:tcPr>
          <w:p w14:paraId="20176C7E" w14:textId="77777777" w:rsidR="000E0CDC" w:rsidRDefault="006041DF"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7" w:type="dxa"/>
          </w:tcPr>
          <w:p w14:paraId="3DA9D226" w14:textId="77777777" w:rsidR="000E0CDC" w:rsidRDefault="000E0CDC" w:rsidP="00AE27DE"/>
        </w:tc>
        <w:tc>
          <w:tcPr>
            <w:tcW w:w="2515" w:type="dxa"/>
            <w:tcBorders>
              <w:bottom w:val="single" w:sz="4" w:space="0" w:color="auto"/>
            </w:tcBorders>
          </w:tcPr>
          <w:p w14:paraId="36EFD45F" w14:textId="77777777" w:rsidR="000E0CDC" w:rsidRDefault="006041DF"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0CDC" w14:paraId="2D520A29" w14:textId="77777777" w:rsidTr="000E0CDC">
        <w:tc>
          <w:tcPr>
            <w:tcW w:w="2079" w:type="dxa"/>
            <w:tcBorders>
              <w:top w:val="single" w:sz="4" w:space="0" w:color="auto"/>
            </w:tcBorders>
          </w:tcPr>
          <w:p w14:paraId="554C1448" w14:textId="77777777" w:rsidR="000E0CDC" w:rsidRPr="000E0CDC" w:rsidRDefault="000E0CDC" w:rsidP="000E0CDC">
            <w:pPr>
              <w:jc w:val="center"/>
              <w:rPr>
                <w:sz w:val="16"/>
                <w:szCs w:val="16"/>
              </w:rPr>
            </w:pPr>
            <w:r w:rsidRPr="000E0CDC">
              <w:rPr>
                <w:sz w:val="16"/>
                <w:szCs w:val="16"/>
              </w:rPr>
              <w:t>Date</w:t>
            </w:r>
          </w:p>
        </w:tc>
        <w:tc>
          <w:tcPr>
            <w:tcW w:w="231" w:type="dxa"/>
          </w:tcPr>
          <w:p w14:paraId="62B2FC60" w14:textId="77777777" w:rsidR="000E0CDC" w:rsidRPr="000E0CDC" w:rsidRDefault="000E0CDC" w:rsidP="000E0CDC">
            <w:pPr>
              <w:jc w:val="center"/>
              <w:rPr>
                <w:sz w:val="16"/>
                <w:szCs w:val="16"/>
              </w:rPr>
            </w:pPr>
          </w:p>
        </w:tc>
        <w:tc>
          <w:tcPr>
            <w:tcW w:w="2684" w:type="dxa"/>
            <w:tcBorders>
              <w:top w:val="single" w:sz="4" w:space="0" w:color="auto"/>
            </w:tcBorders>
          </w:tcPr>
          <w:p w14:paraId="0788D023" w14:textId="77777777" w:rsidR="000E0CDC" w:rsidRPr="000E0CDC" w:rsidRDefault="000E0CDC" w:rsidP="000E0CDC">
            <w:pPr>
              <w:jc w:val="center"/>
              <w:rPr>
                <w:sz w:val="16"/>
                <w:szCs w:val="16"/>
              </w:rPr>
            </w:pPr>
            <w:r w:rsidRPr="000E0CDC">
              <w:rPr>
                <w:sz w:val="16"/>
                <w:szCs w:val="16"/>
              </w:rPr>
              <w:t>Date</w:t>
            </w:r>
          </w:p>
        </w:tc>
        <w:tc>
          <w:tcPr>
            <w:tcW w:w="235" w:type="dxa"/>
          </w:tcPr>
          <w:p w14:paraId="26A5795A" w14:textId="77777777" w:rsidR="000E0CDC" w:rsidRPr="000E0CDC" w:rsidRDefault="000E0CDC" w:rsidP="000E0CDC">
            <w:pPr>
              <w:jc w:val="center"/>
              <w:rPr>
                <w:sz w:val="16"/>
                <w:szCs w:val="16"/>
              </w:rPr>
            </w:pPr>
          </w:p>
        </w:tc>
        <w:tc>
          <w:tcPr>
            <w:tcW w:w="2819" w:type="dxa"/>
            <w:tcBorders>
              <w:top w:val="single" w:sz="4" w:space="0" w:color="auto"/>
            </w:tcBorders>
          </w:tcPr>
          <w:p w14:paraId="352D32BC" w14:textId="77777777" w:rsidR="000E0CDC" w:rsidRPr="000E0CDC" w:rsidRDefault="000E0CDC" w:rsidP="000E0CDC">
            <w:pPr>
              <w:jc w:val="center"/>
              <w:rPr>
                <w:sz w:val="16"/>
                <w:szCs w:val="16"/>
              </w:rPr>
            </w:pPr>
            <w:r w:rsidRPr="000E0CDC">
              <w:rPr>
                <w:sz w:val="16"/>
                <w:szCs w:val="16"/>
              </w:rPr>
              <w:t>Date</w:t>
            </w:r>
          </w:p>
        </w:tc>
        <w:tc>
          <w:tcPr>
            <w:tcW w:w="237" w:type="dxa"/>
          </w:tcPr>
          <w:p w14:paraId="22002340" w14:textId="77777777" w:rsidR="000E0CDC" w:rsidRPr="000E0CDC" w:rsidRDefault="000E0CDC" w:rsidP="000E0CDC">
            <w:pPr>
              <w:jc w:val="center"/>
              <w:rPr>
                <w:sz w:val="16"/>
                <w:szCs w:val="16"/>
              </w:rPr>
            </w:pPr>
          </w:p>
        </w:tc>
        <w:tc>
          <w:tcPr>
            <w:tcW w:w="2515" w:type="dxa"/>
            <w:tcBorders>
              <w:top w:val="single" w:sz="4" w:space="0" w:color="auto"/>
            </w:tcBorders>
          </w:tcPr>
          <w:p w14:paraId="7A5516A1" w14:textId="77777777" w:rsidR="000E0CDC" w:rsidRPr="000E0CDC" w:rsidRDefault="000E0CDC" w:rsidP="000E0CDC">
            <w:pPr>
              <w:jc w:val="center"/>
              <w:rPr>
                <w:sz w:val="16"/>
                <w:szCs w:val="16"/>
              </w:rPr>
            </w:pPr>
            <w:r w:rsidRPr="000E0CDC">
              <w:rPr>
                <w:sz w:val="16"/>
                <w:szCs w:val="16"/>
              </w:rPr>
              <w:t>Date</w:t>
            </w:r>
          </w:p>
        </w:tc>
      </w:tr>
    </w:tbl>
    <w:p w14:paraId="3F5CA17C" w14:textId="77777777" w:rsidR="00595132" w:rsidRDefault="00595132" w:rsidP="00AD4951">
      <w:pPr>
        <w:pStyle w:val="Heading2"/>
      </w:pPr>
    </w:p>
    <w:p w14:paraId="5FABDCAD" w14:textId="77777777" w:rsidR="00B725B7" w:rsidRDefault="00B725B7">
      <w:pPr>
        <w:rPr>
          <w:rFonts w:eastAsia="Arial Unicode MS" w:cs="Arial Unicode MS"/>
          <w:b/>
          <w:bCs/>
          <w:smallCaps/>
          <w:sz w:val="28"/>
          <w:szCs w:val="28"/>
        </w:rPr>
      </w:pPr>
      <w:r>
        <w:rPr>
          <w:rFonts w:eastAsia="Arial Unicode MS" w:cs="Arial Unicode MS"/>
          <w:b/>
          <w:bCs/>
          <w:smallCaps/>
          <w:sz w:val="28"/>
          <w:szCs w:val="28"/>
        </w:rPr>
        <w:br w:type="page"/>
      </w:r>
    </w:p>
    <w:p w14:paraId="5F3DAF63" w14:textId="0131562F" w:rsidR="00EE522B" w:rsidRDefault="002C2B89" w:rsidP="00AD4951">
      <w:pPr>
        <w:pStyle w:val="Heading2"/>
      </w:pPr>
      <w:bookmarkStart w:id="27" w:name="_Toc39132785"/>
      <w:r>
        <w:lastRenderedPageBreak/>
        <w:t>CERTIFICATE OF SUBSTANTIAL COMPLETION</w:t>
      </w:r>
      <w:bookmarkEnd w:id="27"/>
    </w:p>
    <w:p w14:paraId="5C7E614C" w14:textId="77777777" w:rsidR="00CC40C9" w:rsidRPr="00CC40C9" w:rsidRDefault="00CC40C9" w:rsidP="00CC40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540"/>
        <w:gridCol w:w="3414"/>
        <w:gridCol w:w="1536"/>
        <w:gridCol w:w="540"/>
        <w:gridCol w:w="3320"/>
      </w:tblGrid>
      <w:tr w:rsidR="00AD4951" w14:paraId="07E774A4" w14:textId="77777777" w:rsidTr="000766D3">
        <w:tc>
          <w:tcPr>
            <w:tcW w:w="1980" w:type="dxa"/>
            <w:gridSpan w:val="2"/>
          </w:tcPr>
          <w:p w14:paraId="776795DE" w14:textId="77777777" w:rsidR="00AD4951" w:rsidRDefault="00AD4951" w:rsidP="00AE27DE">
            <w:r>
              <w:t>Owner Project No.</w:t>
            </w:r>
          </w:p>
        </w:tc>
        <w:tc>
          <w:tcPr>
            <w:tcW w:w="3414" w:type="dxa"/>
            <w:tcBorders>
              <w:bottom w:val="single" w:sz="4" w:space="0" w:color="auto"/>
            </w:tcBorders>
          </w:tcPr>
          <w:p w14:paraId="5BED701D" w14:textId="77777777" w:rsidR="00AD4951" w:rsidRDefault="009E4B68"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6" w:type="dxa"/>
            <w:gridSpan w:val="2"/>
          </w:tcPr>
          <w:p w14:paraId="3EF2FC26" w14:textId="77777777" w:rsidR="00AD4951" w:rsidRDefault="00AD4951" w:rsidP="00AE27DE">
            <w:r>
              <w:t>Engineer Project No.</w:t>
            </w:r>
          </w:p>
        </w:tc>
        <w:tc>
          <w:tcPr>
            <w:tcW w:w="3320" w:type="dxa"/>
            <w:tcBorders>
              <w:bottom w:val="single" w:sz="4" w:space="0" w:color="auto"/>
            </w:tcBorders>
          </w:tcPr>
          <w:p w14:paraId="0AC02210" w14:textId="77777777" w:rsidR="00AD4951" w:rsidRDefault="009E4B68"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4951" w14:paraId="091FEFB3" w14:textId="77777777" w:rsidTr="000766D3">
        <w:tc>
          <w:tcPr>
            <w:tcW w:w="1440" w:type="dxa"/>
          </w:tcPr>
          <w:p w14:paraId="55726D3A" w14:textId="77777777" w:rsidR="00AD4951" w:rsidRDefault="00AD4951" w:rsidP="00AE27DE">
            <w:r>
              <w:t>Project:</w:t>
            </w:r>
          </w:p>
        </w:tc>
        <w:tc>
          <w:tcPr>
            <w:tcW w:w="9350" w:type="dxa"/>
            <w:gridSpan w:val="5"/>
            <w:tcBorders>
              <w:bottom w:val="single" w:sz="4" w:space="0" w:color="auto"/>
            </w:tcBorders>
          </w:tcPr>
          <w:p w14:paraId="21D52602" w14:textId="77777777" w:rsidR="00AD4951" w:rsidRDefault="009E4B68"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766D3" w14:paraId="0400ED42" w14:textId="77777777" w:rsidTr="000766D3">
        <w:tc>
          <w:tcPr>
            <w:tcW w:w="1440" w:type="dxa"/>
          </w:tcPr>
          <w:p w14:paraId="293B58C1" w14:textId="77777777" w:rsidR="000766D3" w:rsidRDefault="000766D3" w:rsidP="00AE27DE">
            <w:r>
              <w:t xml:space="preserve">Contractor: </w:t>
            </w:r>
          </w:p>
        </w:tc>
        <w:tc>
          <w:tcPr>
            <w:tcW w:w="9350" w:type="dxa"/>
            <w:gridSpan w:val="5"/>
            <w:tcBorders>
              <w:top w:val="single" w:sz="4" w:space="0" w:color="auto"/>
              <w:bottom w:val="single" w:sz="4" w:space="0" w:color="auto"/>
            </w:tcBorders>
          </w:tcPr>
          <w:p w14:paraId="64C8BCD4" w14:textId="77777777" w:rsidR="000766D3" w:rsidRDefault="009E4B68"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4951" w14:paraId="075092C3" w14:textId="77777777" w:rsidTr="000766D3">
        <w:tc>
          <w:tcPr>
            <w:tcW w:w="1440" w:type="dxa"/>
          </w:tcPr>
          <w:p w14:paraId="329AA118" w14:textId="77777777" w:rsidR="00AD4951" w:rsidRDefault="000766D3" w:rsidP="00AE27DE">
            <w:r>
              <w:t>Contract For:</w:t>
            </w:r>
          </w:p>
        </w:tc>
        <w:tc>
          <w:tcPr>
            <w:tcW w:w="3954" w:type="dxa"/>
            <w:gridSpan w:val="2"/>
            <w:tcBorders>
              <w:bottom w:val="single" w:sz="4" w:space="0" w:color="auto"/>
            </w:tcBorders>
          </w:tcPr>
          <w:p w14:paraId="7122DE52" w14:textId="77777777" w:rsidR="00AD4951" w:rsidRDefault="009E4B68"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6" w:type="dxa"/>
          </w:tcPr>
          <w:p w14:paraId="61B7F05D" w14:textId="77777777" w:rsidR="00AD4951" w:rsidRDefault="000766D3" w:rsidP="00AE27DE">
            <w:r>
              <w:t>Contract Date:</w:t>
            </w:r>
          </w:p>
        </w:tc>
        <w:tc>
          <w:tcPr>
            <w:tcW w:w="3860" w:type="dxa"/>
            <w:gridSpan w:val="2"/>
            <w:tcBorders>
              <w:bottom w:val="single" w:sz="4" w:space="0" w:color="auto"/>
            </w:tcBorders>
          </w:tcPr>
          <w:p w14:paraId="688D144C" w14:textId="77777777" w:rsidR="00AD4951" w:rsidRDefault="009E4B68"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91AEC93" w14:textId="77777777" w:rsidR="00644C1F" w:rsidRDefault="00644C1F" w:rsidP="00644C1F">
      <w:pPr>
        <w:tabs>
          <w:tab w:val="left" w:pos="-1281"/>
          <w:tab w:val="left" w:pos="-720"/>
          <w:tab w:val="left" w:pos="0"/>
          <w:tab w:val="left" w:pos="1260"/>
          <w:tab w:val="left" w:pos="4860"/>
          <w:tab w:val="left" w:pos="6480"/>
        </w:tabs>
      </w:pPr>
    </w:p>
    <w:p w14:paraId="58F2A3E9" w14:textId="4DD9F4FE" w:rsidR="00644C1F" w:rsidRDefault="00644C1F" w:rsidP="00644C1F">
      <w:pPr>
        <w:tabs>
          <w:tab w:val="left" w:pos="-1281"/>
          <w:tab w:val="left" w:pos="-720"/>
          <w:tab w:val="left" w:pos="0"/>
          <w:tab w:val="left" w:pos="1260"/>
          <w:tab w:val="left" w:pos="4860"/>
          <w:tab w:val="left" w:pos="6480"/>
        </w:tabs>
      </w:pPr>
      <w:r>
        <w:t xml:space="preserve">This Certificate of Substantial Completion applies to all </w:t>
      </w:r>
      <w:r w:rsidR="002C2B89">
        <w:t>w</w:t>
      </w:r>
      <w:r>
        <w:t>ork under the Contract Documents or to the following specified parts thereof:</w:t>
      </w:r>
    </w:p>
    <w:p w14:paraId="6F86F9AF" w14:textId="2A04056E" w:rsidR="00EE522B" w:rsidRDefault="00CA165C" w:rsidP="00AE27DE">
      <w:r>
        <w:fldChar w:fldCharType="begin">
          <w:ffData>
            <w:name w:val=""/>
            <w:enabled/>
            <w:calcOnExit w:val="0"/>
            <w:textInput>
              <w:default w:val="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w:t>
      </w:r>
      <w:r>
        <w:fldChar w:fldCharType="end"/>
      </w:r>
    </w:p>
    <w:p w14:paraId="77512107" w14:textId="7318E598" w:rsidR="00CA165C" w:rsidRDefault="00CA165C" w:rsidP="00AE27DE">
      <w:r>
        <w:fldChar w:fldCharType="begin">
          <w:ffData>
            <w:name w:val=""/>
            <w:enabled/>
            <w:calcOnExit w:val="0"/>
            <w:textInput>
              <w:default w:val="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w:t>
      </w:r>
      <w:r>
        <w:fldChar w:fldCharType="end"/>
      </w:r>
    </w:p>
    <w:p w14:paraId="1D2CEF0F" w14:textId="0AA4955E" w:rsidR="00CA165C" w:rsidRDefault="00CA165C" w:rsidP="00AE27DE">
      <w:r>
        <w:fldChar w:fldCharType="begin">
          <w:ffData>
            <w:name w:val=""/>
            <w:enabled/>
            <w:calcOnExit w:val="0"/>
            <w:textInput>
              <w:default w:val="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w:t>
      </w:r>
      <w:r>
        <w:fldChar w:fldCharType="end"/>
      </w:r>
    </w:p>
    <w:p w14:paraId="48F2623C" w14:textId="7FA5E290" w:rsidR="00644C1F" w:rsidRDefault="00644C1F" w:rsidP="00AE27DE"/>
    <w:tbl>
      <w:tblPr>
        <w:tblStyle w:val="TableGrid"/>
        <w:tblW w:w="0" w:type="auto"/>
        <w:tblLook w:val="04A0" w:firstRow="1" w:lastRow="0" w:firstColumn="1" w:lastColumn="0" w:noHBand="0" w:noVBand="1"/>
      </w:tblPr>
      <w:tblGrid>
        <w:gridCol w:w="985"/>
        <w:gridCol w:w="9805"/>
      </w:tblGrid>
      <w:tr w:rsidR="00644C1F" w14:paraId="35409825" w14:textId="77777777" w:rsidTr="00644C1F">
        <w:tc>
          <w:tcPr>
            <w:tcW w:w="985" w:type="dxa"/>
            <w:tcBorders>
              <w:top w:val="nil"/>
              <w:left w:val="nil"/>
              <w:bottom w:val="nil"/>
              <w:right w:val="nil"/>
            </w:tcBorders>
          </w:tcPr>
          <w:p w14:paraId="15AF8293" w14:textId="77777777" w:rsidR="00644C1F" w:rsidRDefault="00644C1F" w:rsidP="00AE27DE">
            <w:r>
              <w:t>To</w:t>
            </w:r>
          </w:p>
        </w:tc>
        <w:tc>
          <w:tcPr>
            <w:tcW w:w="9805" w:type="dxa"/>
            <w:tcBorders>
              <w:top w:val="nil"/>
              <w:left w:val="nil"/>
              <w:bottom w:val="single" w:sz="4" w:space="0" w:color="auto"/>
              <w:right w:val="nil"/>
            </w:tcBorders>
          </w:tcPr>
          <w:p w14:paraId="0930EEAA" w14:textId="77777777" w:rsidR="00644C1F" w:rsidRDefault="009E4B68"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1F" w14:paraId="524CEDC3" w14:textId="77777777" w:rsidTr="00644C1F">
        <w:tc>
          <w:tcPr>
            <w:tcW w:w="985" w:type="dxa"/>
            <w:tcBorders>
              <w:top w:val="nil"/>
              <w:left w:val="nil"/>
              <w:bottom w:val="nil"/>
              <w:right w:val="nil"/>
            </w:tcBorders>
          </w:tcPr>
          <w:p w14:paraId="0A19999D" w14:textId="77777777" w:rsidR="00644C1F" w:rsidRDefault="00644C1F" w:rsidP="00AE27DE"/>
        </w:tc>
        <w:tc>
          <w:tcPr>
            <w:tcW w:w="9805" w:type="dxa"/>
            <w:tcBorders>
              <w:left w:val="nil"/>
              <w:bottom w:val="nil"/>
              <w:right w:val="nil"/>
            </w:tcBorders>
          </w:tcPr>
          <w:p w14:paraId="1326CB2B" w14:textId="77777777" w:rsidR="00644C1F" w:rsidRPr="00644C1F" w:rsidRDefault="00644C1F" w:rsidP="00644C1F">
            <w:pPr>
              <w:jc w:val="center"/>
              <w:rPr>
                <w:sz w:val="18"/>
                <w:szCs w:val="18"/>
              </w:rPr>
            </w:pPr>
            <w:r w:rsidRPr="00644C1F">
              <w:rPr>
                <w:sz w:val="18"/>
                <w:szCs w:val="18"/>
              </w:rPr>
              <w:t>(Owner)</w:t>
            </w:r>
          </w:p>
        </w:tc>
      </w:tr>
      <w:tr w:rsidR="00644C1F" w14:paraId="59F0A265" w14:textId="77777777" w:rsidTr="00644C1F">
        <w:tc>
          <w:tcPr>
            <w:tcW w:w="985" w:type="dxa"/>
            <w:tcBorders>
              <w:top w:val="nil"/>
              <w:left w:val="nil"/>
              <w:bottom w:val="nil"/>
              <w:right w:val="nil"/>
            </w:tcBorders>
          </w:tcPr>
          <w:p w14:paraId="6C4A3412" w14:textId="77777777" w:rsidR="00644C1F" w:rsidRDefault="00644C1F" w:rsidP="00AE27DE">
            <w:r>
              <w:t>And to</w:t>
            </w:r>
          </w:p>
        </w:tc>
        <w:tc>
          <w:tcPr>
            <w:tcW w:w="9805" w:type="dxa"/>
            <w:tcBorders>
              <w:top w:val="nil"/>
              <w:left w:val="nil"/>
              <w:bottom w:val="single" w:sz="4" w:space="0" w:color="auto"/>
              <w:right w:val="nil"/>
            </w:tcBorders>
          </w:tcPr>
          <w:p w14:paraId="75BC7565" w14:textId="77777777" w:rsidR="00644C1F" w:rsidRDefault="009E4B68" w:rsidP="00AE27DE">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C1F" w14:paraId="15FA7D10" w14:textId="77777777" w:rsidTr="00644C1F">
        <w:tc>
          <w:tcPr>
            <w:tcW w:w="985" w:type="dxa"/>
            <w:tcBorders>
              <w:top w:val="nil"/>
              <w:left w:val="nil"/>
              <w:bottom w:val="nil"/>
              <w:right w:val="nil"/>
            </w:tcBorders>
          </w:tcPr>
          <w:p w14:paraId="7F92DC85" w14:textId="77777777" w:rsidR="00644C1F" w:rsidRDefault="00644C1F" w:rsidP="00AE27DE"/>
        </w:tc>
        <w:tc>
          <w:tcPr>
            <w:tcW w:w="9805" w:type="dxa"/>
            <w:tcBorders>
              <w:left w:val="nil"/>
              <w:bottom w:val="nil"/>
              <w:right w:val="nil"/>
            </w:tcBorders>
          </w:tcPr>
          <w:p w14:paraId="4022E6BB" w14:textId="77777777" w:rsidR="00644C1F" w:rsidRPr="00644C1F" w:rsidRDefault="00644C1F" w:rsidP="00644C1F">
            <w:pPr>
              <w:jc w:val="center"/>
              <w:rPr>
                <w:sz w:val="18"/>
                <w:szCs w:val="18"/>
              </w:rPr>
            </w:pPr>
            <w:r w:rsidRPr="00644C1F">
              <w:rPr>
                <w:sz w:val="18"/>
                <w:szCs w:val="18"/>
              </w:rPr>
              <w:t>(Contractor)</w:t>
            </w:r>
          </w:p>
        </w:tc>
      </w:tr>
    </w:tbl>
    <w:p w14:paraId="459C7C38" w14:textId="77777777" w:rsidR="00644C1F" w:rsidRDefault="00644C1F" w:rsidP="00AE27DE">
      <w:pPr>
        <w:pBdr>
          <w:bottom w:val="single" w:sz="12" w:space="1" w:color="auto"/>
        </w:pBdr>
      </w:pPr>
    </w:p>
    <w:p w14:paraId="1F564D08" w14:textId="77777777" w:rsidR="00B725B7" w:rsidRDefault="00644C1F" w:rsidP="00B725B7">
      <w:r>
        <w:t>The Work to which this Certificate applies has been inspected by authorized representatives of  OWNER, CONTRACTOR and ENGINEER, and that Work is hereby declared to be substantially complete in accordance with the Contract Documents on</w:t>
      </w:r>
      <w:r w:rsidR="009E4B68">
        <w:t xml:space="preserve"> </w:t>
      </w:r>
      <w:r w:rsidR="00B725B7" w:rsidRPr="00516067">
        <w:t>Documents on</w:t>
      </w:r>
      <w:r w:rsidR="00B725B7">
        <w:t xml:space="preserve"> </w:t>
      </w:r>
      <w:r w:rsidR="00B725B7">
        <w:fldChar w:fldCharType="begin">
          <w:ffData>
            <w:name w:val="Text22"/>
            <w:enabled/>
            <w:calcOnExit w:val="0"/>
            <w:textInput>
              <w:default w:val="_____________________________"/>
              <w:maxLength w:val="30"/>
            </w:textInput>
          </w:ffData>
        </w:fldChar>
      </w:r>
      <w:r w:rsidR="00B725B7">
        <w:instrText xml:space="preserve"> FORMTEXT </w:instrText>
      </w:r>
      <w:r w:rsidR="00B725B7">
        <w:fldChar w:fldCharType="separate"/>
      </w:r>
      <w:r w:rsidR="00B725B7">
        <w:rPr>
          <w:noProof/>
        </w:rPr>
        <w:t>_____________________________</w:t>
      </w:r>
      <w:r w:rsidR="00B725B7">
        <w:fldChar w:fldCharType="end"/>
      </w:r>
      <w:r w:rsidR="00B725B7">
        <w:t>.</w:t>
      </w:r>
    </w:p>
    <w:p w14:paraId="4CD5F9D5" w14:textId="361E0F78" w:rsidR="00B725B7" w:rsidRPr="004A1389" w:rsidRDefault="00B725B7" w:rsidP="00B725B7">
      <w:pPr>
        <w:tabs>
          <w:tab w:val="left" w:pos="3150"/>
        </w:tabs>
        <w:rPr>
          <w:sz w:val="18"/>
          <w:szCs w:val="18"/>
        </w:rPr>
      </w:pPr>
      <w:r>
        <w:tab/>
      </w:r>
      <w:r w:rsidRPr="004A1389">
        <w:rPr>
          <w:sz w:val="18"/>
          <w:szCs w:val="18"/>
        </w:rPr>
        <w:t xml:space="preserve">(Date of </w:t>
      </w:r>
      <w:r w:rsidR="00E42EF5">
        <w:rPr>
          <w:sz w:val="18"/>
          <w:szCs w:val="18"/>
        </w:rPr>
        <w:t>Substantial</w:t>
      </w:r>
      <w:r w:rsidRPr="004A1389">
        <w:rPr>
          <w:sz w:val="18"/>
          <w:szCs w:val="18"/>
        </w:rPr>
        <w:t xml:space="preserve"> Completion)</w:t>
      </w:r>
    </w:p>
    <w:p w14:paraId="47DE369F" w14:textId="77777777" w:rsidR="009E4B68" w:rsidRDefault="009E4B68" w:rsidP="009E4B68"/>
    <w:p w14:paraId="32E24E39" w14:textId="1F71524A" w:rsidR="009E4B68" w:rsidRDefault="009E4B68" w:rsidP="009E4B68">
      <w:pPr>
        <w:tabs>
          <w:tab w:val="left" w:pos="-1281"/>
          <w:tab w:val="left" w:pos="-720"/>
          <w:tab w:val="left" w:pos="0"/>
          <w:tab w:val="left" w:pos="1260"/>
          <w:tab w:val="left" w:pos="4860"/>
          <w:tab w:val="left" w:pos="6480"/>
        </w:tabs>
      </w:pPr>
      <w:r>
        <w:t xml:space="preserve">A tentative list of items to be completed or corrected is attached hereto. This list may not be all-inclusive, and the failure to include an item in it does not alter the responsibility of CONTRACTOR to complete all the </w:t>
      </w:r>
      <w:r w:rsidR="002C2B89">
        <w:t>w</w:t>
      </w:r>
      <w:r>
        <w:t xml:space="preserve">ork in accordance with the Contract Documents. The items in the tentative list shall be completed or corrected by CONTRACTOR within </w:t>
      </w:r>
      <w:r>
        <w:fldChar w:fldCharType="begin">
          <w:ffData>
            <w:name w:val="Text18"/>
            <w:enabled/>
            <w:calcOnExit w:val="0"/>
            <w:textInput>
              <w:default w:val="_____"/>
              <w:maxLength w:val="5"/>
            </w:textInput>
          </w:ffData>
        </w:fldChar>
      </w:r>
      <w:bookmarkStart w:id="28" w:name="Text18"/>
      <w:r>
        <w:instrText xml:space="preserve"> FORMTEXT </w:instrText>
      </w:r>
      <w:r>
        <w:fldChar w:fldCharType="separate"/>
      </w:r>
      <w:r>
        <w:rPr>
          <w:noProof/>
        </w:rPr>
        <w:t>_____</w:t>
      </w:r>
      <w:r>
        <w:fldChar w:fldCharType="end"/>
      </w:r>
      <w:bookmarkEnd w:id="28"/>
      <w:r>
        <w:t xml:space="preserve"> calendar days of the above Substantial Completion.</w:t>
      </w:r>
    </w:p>
    <w:p w14:paraId="2EDFC018" w14:textId="77777777" w:rsidR="00644C1F" w:rsidRDefault="00644C1F" w:rsidP="00644C1F">
      <w:pPr>
        <w:tabs>
          <w:tab w:val="left" w:pos="-1281"/>
          <w:tab w:val="left" w:pos="-720"/>
          <w:tab w:val="left" w:pos="0"/>
          <w:tab w:val="left" w:pos="1260"/>
          <w:tab w:val="left" w:pos="4860"/>
          <w:tab w:val="left" w:pos="6480"/>
        </w:tabs>
      </w:pPr>
    </w:p>
    <w:p w14:paraId="58D914F6" w14:textId="77777777" w:rsidR="009E4B68" w:rsidRDefault="009E4B68" w:rsidP="009E4B68">
      <w:pPr>
        <w:tabs>
          <w:tab w:val="left" w:pos="-1281"/>
          <w:tab w:val="left" w:pos="-720"/>
          <w:tab w:val="left" w:pos="0"/>
          <w:tab w:val="left" w:pos="1260"/>
          <w:tab w:val="left" w:pos="4860"/>
          <w:tab w:val="left" w:pos="6480"/>
        </w:tabs>
      </w:pPr>
      <w:r>
        <w:t>The responsibilities between OWNER and CONTRACTOR for security, operation, safety, maintenance, heat, utilities, insurance and warranties shall be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236"/>
      </w:tblGrid>
      <w:tr w:rsidR="009E4B68" w14:paraId="0B08304E" w14:textId="77777777" w:rsidTr="009E4B68">
        <w:trPr>
          <w:trHeight w:hRule="exact" w:val="317"/>
        </w:trPr>
        <w:tc>
          <w:tcPr>
            <w:tcW w:w="2520" w:type="dxa"/>
            <w:tcBorders>
              <w:top w:val="nil"/>
              <w:left w:val="nil"/>
              <w:bottom w:val="nil"/>
              <w:right w:val="nil"/>
            </w:tcBorders>
            <w:vAlign w:val="bottom"/>
            <w:hideMark/>
          </w:tcPr>
          <w:p w14:paraId="1B05FCB5" w14:textId="77777777" w:rsidR="009E4B68" w:rsidRDefault="009E4B68">
            <w:pPr>
              <w:tabs>
                <w:tab w:val="left" w:pos="-1281"/>
                <w:tab w:val="left" w:pos="-720"/>
                <w:tab w:val="left" w:pos="0"/>
                <w:tab w:val="left" w:pos="1260"/>
                <w:tab w:val="left" w:pos="4860"/>
                <w:tab w:val="left" w:pos="6480"/>
              </w:tabs>
              <w:jc w:val="right"/>
            </w:pPr>
            <w:r>
              <w:t>RESPONSIBILITIES:</w:t>
            </w:r>
          </w:p>
        </w:tc>
        <w:tc>
          <w:tcPr>
            <w:tcW w:w="7236" w:type="dxa"/>
            <w:tcBorders>
              <w:top w:val="nil"/>
              <w:left w:val="nil"/>
              <w:bottom w:val="nil"/>
              <w:right w:val="nil"/>
            </w:tcBorders>
            <w:vAlign w:val="bottom"/>
          </w:tcPr>
          <w:p w14:paraId="4FBC6F57" w14:textId="77777777" w:rsidR="009E4B68" w:rsidRDefault="009E4B68">
            <w:pPr>
              <w:tabs>
                <w:tab w:val="left" w:pos="-1281"/>
                <w:tab w:val="left" w:pos="-720"/>
                <w:tab w:val="left" w:pos="0"/>
                <w:tab w:val="left" w:pos="1260"/>
                <w:tab w:val="left" w:pos="4860"/>
                <w:tab w:val="left" w:pos="648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B68" w14:paraId="2163AB34" w14:textId="77777777" w:rsidTr="009E4B68">
        <w:trPr>
          <w:trHeight w:hRule="exact" w:val="317"/>
        </w:trPr>
        <w:tc>
          <w:tcPr>
            <w:tcW w:w="2520" w:type="dxa"/>
            <w:tcBorders>
              <w:top w:val="nil"/>
              <w:left w:val="nil"/>
              <w:bottom w:val="nil"/>
              <w:right w:val="nil"/>
            </w:tcBorders>
            <w:vAlign w:val="bottom"/>
            <w:hideMark/>
          </w:tcPr>
          <w:p w14:paraId="5431CFB1" w14:textId="77777777" w:rsidR="009E4B68" w:rsidRDefault="009E4B68">
            <w:pPr>
              <w:tabs>
                <w:tab w:val="left" w:pos="-1281"/>
                <w:tab w:val="left" w:pos="-720"/>
                <w:tab w:val="left" w:pos="0"/>
                <w:tab w:val="left" w:pos="1260"/>
                <w:tab w:val="left" w:pos="4860"/>
                <w:tab w:val="left" w:pos="6480"/>
              </w:tabs>
              <w:jc w:val="right"/>
            </w:pPr>
            <w:r>
              <w:t>OWNER:</w:t>
            </w:r>
          </w:p>
        </w:tc>
        <w:tc>
          <w:tcPr>
            <w:tcW w:w="7236" w:type="dxa"/>
            <w:tcBorders>
              <w:top w:val="nil"/>
              <w:left w:val="nil"/>
              <w:bottom w:val="single" w:sz="4" w:space="0" w:color="auto"/>
              <w:right w:val="nil"/>
            </w:tcBorders>
            <w:vAlign w:val="bottom"/>
          </w:tcPr>
          <w:p w14:paraId="15F98B5A" w14:textId="77777777" w:rsidR="009E4B68" w:rsidRDefault="009E4B68">
            <w:pPr>
              <w:tabs>
                <w:tab w:val="left" w:pos="-1281"/>
                <w:tab w:val="left" w:pos="-720"/>
                <w:tab w:val="left" w:pos="0"/>
                <w:tab w:val="left" w:pos="1260"/>
                <w:tab w:val="left" w:pos="4860"/>
                <w:tab w:val="left" w:pos="648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B68" w14:paraId="20716CB7" w14:textId="77777777" w:rsidTr="009E4B68">
        <w:trPr>
          <w:trHeight w:hRule="exact" w:val="317"/>
        </w:trPr>
        <w:tc>
          <w:tcPr>
            <w:tcW w:w="2520" w:type="dxa"/>
            <w:tcBorders>
              <w:top w:val="nil"/>
              <w:left w:val="nil"/>
              <w:bottom w:val="nil"/>
              <w:right w:val="nil"/>
            </w:tcBorders>
            <w:vAlign w:val="bottom"/>
          </w:tcPr>
          <w:p w14:paraId="07ABA384" w14:textId="77777777" w:rsidR="009E4B68" w:rsidRDefault="009E4B68">
            <w:pPr>
              <w:tabs>
                <w:tab w:val="left" w:pos="-1281"/>
                <w:tab w:val="left" w:pos="-720"/>
                <w:tab w:val="left" w:pos="0"/>
                <w:tab w:val="left" w:pos="1260"/>
                <w:tab w:val="left" w:pos="4860"/>
                <w:tab w:val="left" w:pos="6480"/>
              </w:tabs>
            </w:pPr>
          </w:p>
        </w:tc>
        <w:tc>
          <w:tcPr>
            <w:tcW w:w="7236" w:type="dxa"/>
            <w:tcBorders>
              <w:top w:val="single" w:sz="4" w:space="0" w:color="auto"/>
              <w:left w:val="nil"/>
              <w:bottom w:val="single" w:sz="4" w:space="0" w:color="auto"/>
              <w:right w:val="nil"/>
            </w:tcBorders>
            <w:vAlign w:val="bottom"/>
          </w:tcPr>
          <w:p w14:paraId="5EACA637" w14:textId="77777777" w:rsidR="009E4B68" w:rsidRDefault="009E4B68">
            <w:pPr>
              <w:tabs>
                <w:tab w:val="left" w:pos="-1281"/>
                <w:tab w:val="left" w:pos="-720"/>
                <w:tab w:val="left" w:pos="0"/>
                <w:tab w:val="left" w:pos="1260"/>
                <w:tab w:val="left" w:pos="4860"/>
                <w:tab w:val="left" w:pos="648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B68" w14:paraId="03731B5C" w14:textId="77777777" w:rsidTr="009E4B68">
        <w:trPr>
          <w:trHeight w:hRule="exact" w:val="317"/>
        </w:trPr>
        <w:tc>
          <w:tcPr>
            <w:tcW w:w="2520" w:type="dxa"/>
            <w:tcBorders>
              <w:top w:val="nil"/>
              <w:left w:val="nil"/>
              <w:bottom w:val="nil"/>
              <w:right w:val="nil"/>
            </w:tcBorders>
            <w:vAlign w:val="bottom"/>
            <w:hideMark/>
          </w:tcPr>
          <w:p w14:paraId="3A646F10" w14:textId="77777777" w:rsidR="009E4B68" w:rsidRDefault="009E4B68">
            <w:pPr>
              <w:tabs>
                <w:tab w:val="left" w:pos="-1281"/>
                <w:tab w:val="left" w:pos="-720"/>
                <w:tab w:val="left" w:pos="0"/>
                <w:tab w:val="left" w:pos="1260"/>
                <w:tab w:val="left" w:pos="4860"/>
                <w:tab w:val="left" w:pos="6480"/>
              </w:tabs>
              <w:jc w:val="right"/>
            </w:pPr>
            <w:r>
              <w:t>CONTRACTOR:</w:t>
            </w:r>
          </w:p>
        </w:tc>
        <w:tc>
          <w:tcPr>
            <w:tcW w:w="7236" w:type="dxa"/>
            <w:tcBorders>
              <w:top w:val="single" w:sz="4" w:space="0" w:color="auto"/>
              <w:left w:val="nil"/>
              <w:bottom w:val="single" w:sz="4" w:space="0" w:color="auto"/>
              <w:right w:val="nil"/>
            </w:tcBorders>
            <w:vAlign w:val="bottom"/>
          </w:tcPr>
          <w:p w14:paraId="3A0596B3" w14:textId="77777777" w:rsidR="009E4B68" w:rsidRDefault="009E4B68">
            <w:pPr>
              <w:tabs>
                <w:tab w:val="left" w:pos="-1281"/>
                <w:tab w:val="left" w:pos="-720"/>
                <w:tab w:val="left" w:pos="0"/>
                <w:tab w:val="left" w:pos="1260"/>
                <w:tab w:val="left" w:pos="4860"/>
                <w:tab w:val="left" w:pos="648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B68" w14:paraId="732FA81C" w14:textId="77777777" w:rsidTr="009E4B68">
        <w:trPr>
          <w:trHeight w:hRule="exact" w:val="317"/>
        </w:trPr>
        <w:tc>
          <w:tcPr>
            <w:tcW w:w="2520" w:type="dxa"/>
            <w:tcBorders>
              <w:top w:val="nil"/>
              <w:left w:val="nil"/>
              <w:bottom w:val="nil"/>
              <w:right w:val="nil"/>
            </w:tcBorders>
            <w:vAlign w:val="bottom"/>
          </w:tcPr>
          <w:p w14:paraId="71ED5317" w14:textId="77777777" w:rsidR="009E4B68" w:rsidRDefault="009E4B68">
            <w:pPr>
              <w:tabs>
                <w:tab w:val="left" w:pos="-1281"/>
                <w:tab w:val="left" w:pos="-720"/>
                <w:tab w:val="left" w:pos="0"/>
                <w:tab w:val="left" w:pos="1260"/>
                <w:tab w:val="left" w:pos="4860"/>
                <w:tab w:val="left" w:pos="6480"/>
              </w:tabs>
            </w:pPr>
          </w:p>
        </w:tc>
        <w:tc>
          <w:tcPr>
            <w:tcW w:w="7236" w:type="dxa"/>
            <w:tcBorders>
              <w:top w:val="single" w:sz="4" w:space="0" w:color="auto"/>
              <w:left w:val="nil"/>
              <w:bottom w:val="single" w:sz="4" w:space="0" w:color="auto"/>
              <w:right w:val="nil"/>
            </w:tcBorders>
            <w:vAlign w:val="bottom"/>
          </w:tcPr>
          <w:p w14:paraId="38997BD0" w14:textId="77777777" w:rsidR="009E4B68" w:rsidRDefault="009E4B68">
            <w:pPr>
              <w:tabs>
                <w:tab w:val="left" w:pos="-1281"/>
                <w:tab w:val="left" w:pos="-720"/>
                <w:tab w:val="left" w:pos="0"/>
                <w:tab w:val="left" w:pos="1260"/>
                <w:tab w:val="left" w:pos="4860"/>
                <w:tab w:val="left" w:pos="6480"/>
              </w:tabs>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6513A4E" w14:textId="77777777" w:rsidR="00644C1F" w:rsidRDefault="00644C1F" w:rsidP="00AE27DE">
      <w:pPr>
        <w:pBdr>
          <w:bottom w:val="single" w:sz="12" w:space="1" w:color="auto"/>
        </w:pBdr>
      </w:pPr>
    </w:p>
    <w:p w14:paraId="753666D3" w14:textId="77777777" w:rsidR="009E4B68" w:rsidRDefault="009E4B68" w:rsidP="00AE27DE">
      <w:r>
        <w:t>The following documents are attached to and made a part of this Certificate:</w:t>
      </w:r>
    </w:p>
    <w:p w14:paraId="1D493265" w14:textId="77777777" w:rsidR="00CA165C" w:rsidRDefault="00CA165C">
      <w:r>
        <w:fldChar w:fldCharType="begin">
          <w:ffData>
            <w:name w:val=""/>
            <w:enabled/>
            <w:calcOnExit w:val="0"/>
            <w:textInput>
              <w:default w:val="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w:t>
      </w:r>
      <w:r>
        <w:fldChar w:fldCharType="end"/>
      </w:r>
    </w:p>
    <w:p w14:paraId="27DA21D5" w14:textId="77777777" w:rsidR="00CA165C" w:rsidRDefault="00CA165C">
      <w:r>
        <w:fldChar w:fldCharType="begin">
          <w:ffData>
            <w:name w:val=""/>
            <w:enabled/>
            <w:calcOnExit w:val="0"/>
            <w:textInput>
              <w:default w:val="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w:t>
      </w:r>
      <w:r>
        <w:fldChar w:fldCharType="end"/>
      </w:r>
    </w:p>
    <w:p w14:paraId="1DBE9172" w14:textId="77777777" w:rsidR="00CA165C" w:rsidRDefault="00CA165C">
      <w:r>
        <w:fldChar w:fldCharType="begin">
          <w:ffData>
            <w:name w:val=""/>
            <w:enabled/>
            <w:calcOnExit w:val="0"/>
            <w:textInput>
              <w:default w:val="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w:t>
      </w:r>
      <w:r>
        <w:fldChar w:fldCharType="end"/>
      </w:r>
    </w:p>
    <w:p w14:paraId="6CE7947F" w14:textId="77777777" w:rsidR="00CA165C" w:rsidRDefault="00CA165C">
      <w:r>
        <w:fldChar w:fldCharType="begin">
          <w:ffData>
            <w:name w:val=""/>
            <w:enabled/>
            <w:calcOnExit w:val="0"/>
            <w:textInput>
              <w:default w:val="__________________________________________________________________________________________________"/>
            </w:textInput>
          </w:ffData>
        </w:fldChar>
      </w:r>
      <w:r>
        <w:instrText xml:space="preserve"> FORMTEXT </w:instrText>
      </w:r>
      <w:r>
        <w:fldChar w:fldCharType="separate"/>
      </w:r>
      <w:r>
        <w:rPr>
          <w:noProof/>
        </w:rPr>
        <w:t>__________________________________________________________________________________________________</w:t>
      </w:r>
      <w:r>
        <w:fldChar w:fldCharType="end"/>
      </w:r>
    </w:p>
    <w:p w14:paraId="396021C3" w14:textId="3712F256" w:rsidR="003964CD" w:rsidRDefault="003964CD">
      <w:r>
        <w:br w:type="page"/>
      </w:r>
    </w:p>
    <w:p w14:paraId="37FBF947" w14:textId="614E8E48" w:rsidR="009E4B68" w:rsidRDefault="009E4B68" w:rsidP="009E4B68">
      <w:pPr>
        <w:tabs>
          <w:tab w:val="left" w:pos="-1281"/>
          <w:tab w:val="left" w:pos="-720"/>
          <w:tab w:val="left" w:pos="0"/>
          <w:tab w:val="left" w:pos="1260"/>
          <w:tab w:val="left" w:pos="4860"/>
          <w:tab w:val="left" w:pos="6480"/>
        </w:tabs>
      </w:pPr>
      <w:r>
        <w:lastRenderedPageBreak/>
        <w:t xml:space="preserve">This certificate does not constitute an acceptance of </w:t>
      </w:r>
      <w:r w:rsidR="002C2B89">
        <w:t>w</w:t>
      </w:r>
      <w:r>
        <w:t xml:space="preserve">ork not in accordance with the Contract Documents nor is it a release of CONTRACTOR's obligation to complete the </w:t>
      </w:r>
      <w:r w:rsidR="002C2B89">
        <w:t>w</w:t>
      </w:r>
      <w:r>
        <w:t>ork in accordance with the Contract Documents.</w:t>
      </w:r>
    </w:p>
    <w:p w14:paraId="5896DE8D" w14:textId="77777777" w:rsidR="009E4B68" w:rsidRDefault="009E4B68" w:rsidP="00AE27DE"/>
    <w:p w14:paraId="2EE4A52F" w14:textId="3F72DB10" w:rsidR="009E4B68" w:rsidRDefault="009E4B68" w:rsidP="0058429D">
      <w:pPr>
        <w:tabs>
          <w:tab w:val="left" w:pos="6120"/>
          <w:tab w:val="left" w:pos="6480"/>
        </w:tabs>
        <w:spacing w:line="360" w:lineRule="auto"/>
      </w:pPr>
      <w:r>
        <w:t xml:space="preserve">Executed by the Engineer on </w:t>
      </w:r>
      <w:r w:rsidR="0058429D">
        <w:tab/>
      </w:r>
      <w:r>
        <w:fldChar w:fldCharType="begin">
          <w:ffData>
            <w:name w:val="Text19"/>
            <w:enabled/>
            <w:calcOnExit w:val="0"/>
            <w:textInput>
              <w:default w:val="_______________"/>
              <w:maxLength w:val="15"/>
            </w:textInput>
          </w:ffData>
        </w:fldChar>
      </w:r>
      <w:bookmarkStart w:id="29" w:name="Text19"/>
      <w:r>
        <w:instrText xml:space="preserve"> FORMTEXT </w:instrText>
      </w:r>
      <w:r>
        <w:fldChar w:fldCharType="separate"/>
      </w:r>
      <w:r>
        <w:rPr>
          <w:noProof/>
        </w:rPr>
        <w:t>_______________</w:t>
      </w:r>
      <w:r>
        <w:fldChar w:fldCharType="end"/>
      </w:r>
      <w:bookmarkEnd w:id="29"/>
      <w:r>
        <w:t>, 20</w:t>
      </w:r>
      <w:r>
        <w:fldChar w:fldCharType="begin">
          <w:ffData>
            <w:name w:val="Text20"/>
            <w:enabled/>
            <w:calcOnExit w:val="0"/>
            <w:textInput>
              <w:default w:val="__"/>
              <w:maxLength w:val="2"/>
            </w:textInput>
          </w:ffData>
        </w:fldChar>
      </w:r>
      <w:bookmarkStart w:id="30" w:name="Text20"/>
      <w:r>
        <w:instrText xml:space="preserve"> FORMTEXT </w:instrText>
      </w:r>
      <w:r>
        <w:fldChar w:fldCharType="separate"/>
      </w:r>
      <w:r>
        <w:rPr>
          <w:noProof/>
        </w:rPr>
        <w:t>__</w:t>
      </w:r>
      <w:r>
        <w:fldChar w:fldCharType="end"/>
      </w:r>
      <w:bookmarkEnd w:id="30"/>
    </w:p>
    <w:p w14:paraId="14A1CD60" w14:textId="77777777" w:rsidR="009E4B68" w:rsidRDefault="003964CD" w:rsidP="003964CD">
      <w:pPr>
        <w:tabs>
          <w:tab w:val="left" w:pos="5760"/>
          <w:tab w:val="left" w:pos="6120"/>
          <w:tab w:val="left" w:pos="7110"/>
        </w:tabs>
        <w:spacing w:line="240" w:lineRule="auto"/>
      </w:pPr>
      <w:r>
        <w:tab/>
      </w:r>
      <w:r>
        <w:tab/>
      </w:r>
      <w:r w:rsidR="009E4B68">
        <w:fldChar w:fldCharType="begin">
          <w:ffData>
            <w:name w:val="Text21"/>
            <w:enabled/>
            <w:calcOnExit w:val="0"/>
            <w:textInput>
              <w:default w:val="_______________________________________"/>
              <w:maxLength w:val="40"/>
            </w:textInput>
          </w:ffData>
        </w:fldChar>
      </w:r>
      <w:bookmarkStart w:id="31" w:name="Text21"/>
      <w:r w:rsidR="009E4B68">
        <w:instrText xml:space="preserve"> FORMTEXT </w:instrText>
      </w:r>
      <w:r w:rsidR="009E4B68">
        <w:fldChar w:fldCharType="separate"/>
      </w:r>
      <w:r w:rsidR="009E4B68">
        <w:rPr>
          <w:noProof/>
        </w:rPr>
        <w:t>_______________________________________</w:t>
      </w:r>
      <w:r w:rsidR="009E4B68">
        <w:fldChar w:fldCharType="end"/>
      </w:r>
      <w:bookmarkEnd w:id="31"/>
    </w:p>
    <w:p w14:paraId="1E50926D" w14:textId="77777777" w:rsidR="009E4B68" w:rsidRPr="009E4B68" w:rsidRDefault="003964CD" w:rsidP="003964CD">
      <w:pPr>
        <w:tabs>
          <w:tab w:val="left" w:pos="5760"/>
          <w:tab w:val="left" w:pos="6120"/>
          <w:tab w:val="left" w:pos="7560"/>
        </w:tabs>
        <w:spacing w:line="360" w:lineRule="auto"/>
        <w:rPr>
          <w:sz w:val="18"/>
          <w:szCs w:val="18"/>
        </w:rPr>
      </w:pPr>
      <w:r>
        <w:rPr>
          <w:sz w:val="18"/>
          <w:szCs w:val="18"/>
        </w:rPr>
        <w:tab/>
      </w:r>
      <w:r>
        <w:rPr>
          <w:sz w:val="18"/>
          <w:szCs w:val="18"/>
        </w:rPr>
        <w:tab/>
      </w:r>
      <w:r>
        <w:rPr>
          <w:sz w:val="18"/>
          <w:szCs w:val="18"/>
        </w:rPr>
        <w:tab/>
      </w:r>
      <w:r w:rsidR="009E4B68" w:rsidRPr="009E4B68">
        <w:rPr>
          <w:sz w:val="18"/>
          <w:szCs w:val="18"/>
        </w:rPr>
        <w:t>(Engineer)</w:t>
      </w:r>
    </w:p>
    <w:p w14:paraId="140E1C11" w14:textId="77777777" w:rsidR="009E4B68" w:rsidRDefault="003964CD" w:rsidP="003964CD">
      <w:pPr>
        <w:tabs>
          <w:tab w:val="left" w:pos="5760"/>
          <w:tab w:val="left" w:pos="6120"/>
          <w:tab w:val="left" w:pos="7110"/>
        </w:tabs>
        <w:spacing w:line="360" w:lineRule="auto"/>
      </w:pPr>
      <w:r>
        <w:tab/>
      </w:r>
      <w:r w:rsidR="009E4B68">
        <w:t xml:space="preserve">By: </w:t>
      </w:r>
      <w:r w:rsidR="009E4B68">
        <w:fldChar w:fldCharType="begin">
          <w:ffData>
            <w:name w:val="Text21"/>
            <w:enabled/>
            <w:calcOnExit w:val="0"/>
            <w:textInput>
              <w:default w:val="_______________________________________"/>
              <w:maxLength w:val="40"/>
            </w:textInput>
          </w:ffData>
        </w:fldChar>
      </w:r>
      <w:r w:rsidR="009E4B68">
        <w:instrText xml:space="preserve"> FORMTEXT </w:instrText>
      </w:r>
      <w:r w:rsidR="009E4B68">
        <w:fldChar w:fldCharType="separate"/>
      </w:r>
      <w:r w:rsidR="009E4B68">
        <w:rPr>
          <w:noProof/>
        </w:rPr>
        <w:t>_______________________________________</w:t>
      </w:r>
      <w:r w:rsidR="009E4B68">
        <w:fldChar w:fldCharType="end"/>
      </w:r>
    </w:p>
    <w:p w14:paraId="7C57820D" w14:textId="77777777" w:rsidR="009E4B68" w:rsidRDefault="009E4B68" w:rsidP="003964CD">
      <w:pPr>
        <w:tabs>
          <w:tab w:val="left" w:pos="5760"/>
          <w:tab w:val="left" w:pos="6120"/>
          <w:tab w:val="left" w:pos="7110"/>
        </w:tabs>
        <w:spacing w:line="360" w:lineRule="auto"/>
      </w:pPr>
      <w:r>
        <w:t>CONTRACTOR accepts this Certificate of Substantial Completion on</w:t>
      </w:r>
      <w:r w:rsidR="003964CD">
        <w:t xml:space="preserve"> </w:t>
      </w:r>
      <w:r>
        <w:fldChar w:fldCharType="begin">
          <w:ffData>
            <w:name w:val="Text19"/>
            <w:enabled/>
            <w:calcOnExit w:val="0"/>
            <w:textInput>
              <w:default w:val="_______________"/>
              <w:maxLength w:val="15"/>
            </w:textInput>
          </w:ffData>
        </w:fldChar>
      </w:r>
      <w:r>
        <w:instrText xml:space="preserve"> FORMTEXT </w:instrText>
      </w:r>
      <w:r>
        <w:fldChar w:fldCharType="separate"/>
      </w:r>
      <w:r>
        <w:rPr>
          <w:noProof/>
        </w:rPr>
        <w:t>_______________</w:t>
      </w:r>
      <w:r>
        <w:fldChar w:fldCharType="end"/>
      </w:r>
      <w:r>
        <w:t>, 20</w:t>
      </w:r>
      <w:r>
        <w:fldChar w:fldCharType="begin">
          <w:ffData>
            <w:name w:val="Text20"/>
            <w:enabled/>
            <w:calcOnExit w:val="0"/>
            <w:textInput>
              <w:default w:val="__"/>
              <w:maxLength w:val="2"/>
            </w:textInput>
          </w:ffData>
        </w:fldChar>
      </w:r>
      <w:r>
        <w:instrText xml:space="preserve"> FORMTEXT </w:instrText>
      </w:r>
      <w:r>
        <w:fldChar w:fldCharType="separate"/>
      </w:r>
      <w:r>
        <w:rPr>
          <w:noProof/>
        </w:rPr>
        <w:t>__</w:t>
      </w:r>
      <w:r>
        <w:fldChar w:fldCharType="end"/>
      </w:r>
    </w:p>
    <w:p w14:paraId="442530AC" w14:textId="77777777" w:rsidR="009E4B68" w:rsidRDefault="003964CD" w:rsidP="003964CD">
      <w:pPr>
        <w:tabs>
          <w:tab w:val="left" w:pos="5760"/>
          <w:tab w:val="left" w:pos="6120"/>
          <w:tab w:val="left" w:pos="7110"/>
        </w:tabs>
        <w:spacing w:line="240" w:lineRule="auto"/>
      </w:pPr>
      <w:r>
        <w:tab/>
      </w:r>
      <w:r>
        <w:tab/>
      </w:r>
      <w:r w:rsidR="009E4B68">
        <w:fldChar w:fldCharType="begin">
          <w:ffData>
            <w:name w:val="Text21"/>
            <w:enabled/>
            <w:calcOnExit w:val="0"/>
            <w:textInput>
              <w:default w:val="_______________________________________"/>
              <w:maxLength w:val="40"/>
            </w:textInput>
          </w:ffData>
        </w:fldChar>
      </w:r>
      <w:r w:rsidR="009E4B68">
        <w:instrText xml:space="preserve"> FORMTEXT </w:instrText>
      </w:r>
      <w:r w:rsidR="009E4B68">
        <w:fldChar w:fldCharType="separate"/>
      </w:r>
      <w:r w:rsidR="009E4B68">
        <w:rPr>
          <w:noProof/>
        </w:rPr>
        <w:t>_______________________________________</w:t>
      </w:r>
      <w:r w:rsidR="009E4B68">
        <w:fldChar w:fldCharType="end"/>
      </w:r>
    </w:p>
    <w:p w14:paraId="61C90B60" w14:textId="77777777" w:rsidR="009E4B68" w:rsidRPr="009E4B68" w:rsidRDefault="003964CD" w:rsidP="003964CD">
      <w:pPr>
        <w:tabs>
          <w:tab w:val="left" w:pos="5760"/>
          <w:tab w:val="left" w:pos="6120"/>
          <w:tab w:val="left" w:pos="7560"/>
        </w:tabs>
        <w:spacing w:line="360" w:lineRule="auto"/>
        <w:rPr>
          <w:sz w:val="18"/>
          <w:szCs w:val="18"/>
        </w:rPr>
      </w:pPr>
      <w:r>
        <w:rPr>
          <w:sz w:val="18"/>
          <w:szCs w:val="18"/>
        </w:rPr>
        <w:tab/>
      </w:r>
      <w:r>
        <w:rPr>
          <w:sz w:val="18"/>
          <w:szCs w:val="18"/>
        </w:rPr>
        <w:tab/>
      </w:r>
      <w:r>
        <w:rPr>
          <w:sz w:val="18"/>
          <w:szCs w:val="18"/>
        </w:rPr>
        <w:tab/>
      </w:r>
      <w:r w:rsidR="009E4B68" w:rsidRPr="009E4B68">
        <w:rPr>
          <w:sz w:val="18"/>
          <w:szCs w:val="18"/>
        </w:rPr>
        <w:t>(</w:t>
      </w:r>
      <w:r w:rsidR="009E4B68">
        <w:rPr>
          <w:sz w:val="18"/>
          <w:szCs w:val="18"/>
        </w:rPr>
        <w:t>Contractor</w:t>
      </w:r>
      <w:r w:rsidR="009E4B68" w:rsidRPr="009E4B68">
        <w:rPr>
          <w:sz w:val="18"/>
          <w:szCs w:val="18"/>
        </w:rPr>
        <w:t>)</w:t>
      </w:r>
    </w:p>
    <w:p w14:paraId="78C65A5B" w14:textId="77777777" w:rsidR="009E4B68" w:rsidRDefault="003964CD" w:rsidP="003964CD">
      <w:pPr>
        <w:tabs>
          <w:tab w:val="left" w:pos="5760"/>
          <w:tab w:val="left" w:pos="6120"/>
          <w:tab w:val="left" w:pos="7110"/>
        </w:tabs>
        <w:spacing w:line="360" w:lineRule="auto"/>
      </w:pPr>
      <w:r>
        <w:tab/>
      </w:r>
      <w:r w:rsidR="009E4B68">
        <w:t xml:space="preserve">By: </w:t>
      </w:r>
      <w:r w:rsidR="009E4B68">
        <w:fldChar w:fldCharType="begin">
          <w:ffData>
            <w:name w:val="Text21"/>
            <w:enabled/>
            <w:calcOnExit w:val="0"/>
            <w:textInput>
              <w:default w:val="_______________________________________"/>
              <w:maxLength w:val="40"/>
            </w:textInput>
          </w:ffData>
        </w:fldChar>
      </w:r>
      <w:r w:rsidR="009E4B68">
        <w:instrText xml:space="preserve"> FORMTEXT </w:instrText>
      </w:r>
      <w:r w:rsidR="009E4B68">
        <w:fldChar w:fldCharType="separate"/>
      </w:r>
      <w:r w:rsidR="009E4B68">
        <w:rPr>
          <w:noProof/>
        </w:rPr>
        <w:t>_______________________________________</w:t>
      </w:r>
      <w:r w:rsidR="009E4B68">
        <w:fldChar w:fldCharType="end"/>
      </w:r>
    </w:p>
    <w:p w14:paraId="6C855841" w14:textId="77777777" w:rsidR="003964CD" w:rsidRDefault="003964CD" w:rsidP="003964CD">
      <w:pPr>
        <w:tabs>
          <w:tab w:val="left" w:pos="5760"/>
          <w:tab w:val="left" w:pos="6120"/>
          <w:tab w:val="left" w:pos="7110"/>
        </w:tabs>
        <w:spacing w:line="360" w:lineRule="auto"/>
      </w:pPr>
      <w:r>
        <w:t xml:space="preserve">OWNER accepts this Certificate of Substantial Completion on </w:t>
      </w:r>
      <w:r>
        <w:fldChar w:fldCharType="begin">
          <w:ffData>
            <w:name w:val="Text19"/>
            <w:enabled/>
            <w:calcOnExit w:val="0"/>
            <w:textInput>
              <w:default w:val="_______________"/>
              <w:maxLength w:val="15"/>
            </w:textInput>
          </w:ffData>
        </w:fldChar>
      </w:r>
      <w:r>
        <w:instrText xml:space="preserve"> FORMTEXT </w:instrText>
      </w:r>
      <w:r>
        <w:fldChar w:fldCharType="separate"/>
      </w:r>
      <w:r>
        <w:rPr>
          <w:noProof/>
        </w:rPr>
        <w:t>_______________</w:t>
      </w:r>
      <w:r>
        <w:fldChar w:fldCharType="end"/>
      </w:r>
      <w:r>
        <w:t>, 20</w:t>
      </w:r>
      <w:r>
        <w:fldChar w:fldCharType="begin">
          <w:ffData>
            <w:name w:val="Text20"/>
            <w:enabled/>
            <w:calcOnExit w:val="0"/>
            <w:textInput>
              <w:default w:val="__"/>
              <w:maxLength w:val="2"/>
            </w:textInput>
          </w:ffData>
        </w:fldChar>
      </w:r>
      <w:r>
        <w:instrText xml:space="preserve"> FORMTEXT </w:instrText>
      </w:r>
      <w:r>
        <w:fldChar w:fldCharType="separate"/>
      </w:r>
      <w:r>
        <w:rPr>
          <w:noProof/>
        </w:rPr>
        <w:t>__</w:t>
      </w:r>
      <w:r>
        <w:fldChar w:fldCharType="end"/>
      </w:r>
    </w:p>
    <w:p w14:paraId="5297B7EA" w14:textId="77777777" w:rsidR="003964CD" w:rsidRDefault="003964CD" w:rsidP="003964CD">
      <w:pPr>
        <w:tabs>
          <w:tab w:val="left" w:pos="5760"/>
          <w:tab w:val="left" w:pos="6120"/>
          <w:tab w:val="left" w:pos="7110"/>
        </w:tabs>
        <w:spacing w:line="240" w:lineRule="auto"/>
      </w:pPr>
      <w:r>
        <w:tab/>
      </w:r>
      <w:r>
        <w:tab/>
      </w:r>
      <w:r>
        <w:fldChar w:fldCharType="begin">
          <w:ffData>
            <w:name w:val="Text21"/>
            <w:enabled/>
            <w:calcOnExit w:val="0"/>
            <w:textInput>
              <w:default w:val="_______________________________________"/>
              <w:maxLength w:val="40"/>
            </w:textInput>
          </w:ffData>
        </w:fldChar>
      </w:r>
      <w:r>
        <w:instrText xml:space="preserve"> FORMTEXT </w:instrText>
      </w:r>
      <w:r>
        <w:fldChar w:fldCharType="separate"/>
      </w:r>
      <w:r>
        <w:rPr>
          <w:noProof/>
        </w:rPr>
        <w:t>_______________________________________</w:t>
      </w:r>
      <w:r>
        <w:fldChar w:fldCharType="end"/>
      </w:r>
    </w:p>
    <w:p w14:paraId="2177610E" w14:textId="77777777" w:rsidR="003964CD" w:rsidRPr="009E4B68" w:rsidRDefault="003964CD" w:rsidP="003964CD">
      <w:pPr>
        <w:tabs>
          <w:tab w:val="left" w:pos="5760"/>
          <w:tab w:val="left" w:pos="6120"/>
          <w:tab w:val="left" w:pos="7560"/>
        </w:tabs>
        <w:spacing w:line="360" w:lineRule="auto"/>
        <w:rPr>
          <w:sz w:val="18"/>
          <w:szCs w:val="18"/>
        </w:rPr>
      </w:pPr>
      <w:r>
        <w:rPr>
          <w:sz w:val="18"/>
          <w:szCs w:val="18"/>
        </w:rPr>
        <w:tab/>
      </w:r>
      <w:r>
        <w:rPr>
          <w:sz w:val="18"/>
          <w:szCs w:val="18"/>
        </w:rPr>
        <w:tab/>
      </w:r>
      <w:r>
        <w:rPr>
          <w:sz w:val="18"/>
          <w:szCs w:val="18"/>
        </w:rPr>
        <w:tab/>
      </w:r>
      <w:r w:rsidRPr="009E4B68">
        <w:rPr>
          <w:sz w:val="18"/>
          <w:szCs w:val="18"/>
        </w:rPr>
        <w:t>(</w:t>
      </w:r>
      <w:r>
        <w:rPr>
          <w:sz w:val="18"/>
          <w:szCs w:val="18"/>
        </w:rPr>
        <w:t>Owner</w:t>
      </w:r>
      <w:r w:rsidRPr="009E4B68">
        <w:rPr>
          <w:sz w:val="18"/>
          <w:szCs w:val="18"/>
        </w:rPr>
        <w:t>)</w:t>
      </w:r>
    </w:p>
    <w:p w14:paraId="7BD30FC7" w14:textId="77777777" w:rsidR="003964CD" w:rsidRDefault="003964CD" w:rsidP="003964CD">
      <w:pPr>
        <w:tabs>
          <w:tab w:val="left" w:pos="5760"/>
          <w:tab w:val="left" w:pos="6120"/>
          <w:tab w:val="left" w:pos="7110"/>
        </w:tabs>
        <w:spacing w:line="360" w:lineRule="auto"/>
      </w:pPr>
      <w:r>
        <w:tab/>
        <w:t xml:space="preserve">By: </w:t>
      </w:r>
      <w:r>
        <w:fldChar w:fldCharType="begin">
          <w:ffData>
            <w:name w:val="Text21"/>
            <w:enabled/>
            <w:calcOnExit w:val="0"/>
            <w:textInput>
              <w:default w:val="_______________________________________"/>
              <w:maxLength w:val="40"/>
            </w:textInput>
          </w:ffData>
        </w:fldChar>
      </w:r>
      <w:r>
        <w:instrText xml:space="preserve"> FORMTEXT </w:instrText>
      </w:r>
      <w:r>
        <w:fldChar w:fldCharType="separate"/>
      </w:r>
      <w:r>
        <w:rPr>
          <w:noProof/>
        </w:rPr>
        <w:t>_______________________________________</w:t>
      </w:r>
      <w:r>
        <w:fldChar w:fldCharType="end"/>
      </w:r>
    </w:p>
    <w:p w14:paraId="6B11403F" w14:textId="77777777" w:rsidR="009E4B68" w:rsidRDefault="009E4B68" w:rsidP="00AE27DE"/>
    <w:p w14:paraId="0FDAB3F1" w14:textId="77777777" w:rsidR="00644C1F" w:rsidRDefault="00644C1F">
      <w:r>
        <w:br w:type="page"/>
      </w:r>
    </w:p>
    <w:p w14:paraId="5435CC30" w14:textId="77777777" w:rsidR="00056AFD" w:rsidRPr="009C4CF8" w:rsidRDefault="00056AFD" w:rsidP="00056AFD">
      <w:pPr>
        <w:rPr>
          <w:rFonts w:eastAsia="Calibri" w:cs="Times New Roman"/>
          <w:sz w:val="26"/>
          <w:szCs w:val="26"/>
        </w:rPr>
      </w:pPr>
      <w:r w:rsidRPr="009C4CF8">
        <w:rPr>
          <w:rFonts w:eastAsia="Calibri" w:cs="Times New Roman"/>
          <w:caps/>
          <w:noProof/>
          <w:sz w:val="30"/>
          <w:szCs w:val="30"/>
        </w:rPr>
        <w:lastRenderedPageBreak/>
        <w:drawing>
          <wp:anchor distT="0" distB="0" distL="114300" distR="114300" simplePos="0" relativeHeight="251661312" behindDoc="1" locked="0" layoutInCell="1" allowOverlap="1" wp14:anchorId="579E7592" wp14:editId="751133EF">
            <wp:simplePos x="0" y="0"/>
            <wp:positionH relativeFrom="margin">
              <wp:align>right</wp:align>
            </wp:positionH>
            <wp:positionV relativeFrom="margin">
              <wp:posOffset>178435</wp:posOffset>
            </wp:positionV>
            <wp:extent cx="933450" cy="943610"/>
            <wp:effectExtent l="0" t="0" r="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olorsea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3450" cy="943610"/>
                    </a:xfrm>
                    <a:prstGeom prst="rect">
                      <a:avLst/>
                    </a:prstGeom>
                  </pic:spPr>
                </pic:pic>
              </a:graphicData>
            </a:graphic>
            <wp14:sizeRelH relativeFrom="margin">
              <wp14:pctWidth>0</wp14:pctWidth>
            </wp14:sizeRelH>
            <wp14:sizeRelV relativeFrom="margin">
              <wp14:pctHeight>0</wp14:pctHeight>
            </wp14:sizeRelV>
          </wp:anchor>
        </w:drawing>
      </w:r>
      <w:r w:rsidRPr="009C4CF8">
        <w:rPr>
          <w:rFonts w:eastAsia="Arial" w:cs="Calibri"/>
        </w:rPr>
        <w:t>NHDES-W-09-</w:t>
      </w:r>
      <w:r>
        <w:rPr>
          <w:rFonts w:eastAsia="Arial" w:cs="Calibri"/>
        </w:rPr>
        <w:t>015</w:t>
      </w:r>
    </w:p>
    <w:p w14:paraId="2EE72AA6" w14:textId="77777777" w:rsidR="00056AFD" w:rsidRPr="00E816B5" w:rsidRDefault="00056AFD" w:rsidP="00056AFD">
      <w:pPr>
        <w:ind w:left="270"/>
        <w:rPr>
          <w:rFonts w:eastAsia="Calibri" w:cs="Times New Roman"/>
          <w:color w:val="FFFFFF" w:themeColor="background1"/>
        </w:rPr>
      </w:pPr>
      <w:r w:rsidRPr="00FE375A">
        <w:rPr>
          <w:rFonts w:eastAsia="Arial" w:cs="Calibri"/>
          <w:noProof/>
        </w:rPr>
        <mc:AlternateContent>
          <mc:Choice Requires="wps">
            <w:drawing>
              <wp:anchor distT="45720" distB="45720" distL="114300" distR="114300" simplePos="0" relativeHeight="251662336" behindDoc="0" locked="0" layoutInCell="1" allowOverlap="1" wp14:anchorId="3002461F" wp14:editId="6248D51F">
                <wp:simplePos x="0" y="0"/>
                <wp:positionH relativeFrom="margin">
                  <wp:posOffset>1780066</wp:posOffset>
                </wp:positionH>
                <wp:positionV relativeFrom="paragraph">
                  <wp:posOffset>105277</wp:posOffset>
                </wp:positionV>
                <wp:extent cx="3616325" cy="743585"/>
                <wp:effectExtent l="0" t="0" r="3175"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743585"/>
                        </a:xfrm>
                        <a:prstGeom prst="rect">
                          <a:avLst/>
                        </a:prstGeom>
                        <a:solidFill>
                          <a:srgbClr val="FFFFFF"/>
                        </a:solidFill>
                        <a:ln w="9525">
                          <a:noFill/>
                          <a:miter lim="800000"/>
                          <a:headEnd/>
                          <a:tailEnd/>
                        </a:ln>
                      </wps:spPr>
                      <wps:txbx>
                        <w:txbxContent>
                          <w:p w14:paraId="58093BA7" w14:textId="77777777" w:rsidR="002C2B89" w:rsidRPr="0051651E" w:rsidRDefault="002C2B89" w:rsidP="00056AFD">
                            <w:pPr>
                              <w:jc w:val="center"/>
                              <w:rPr>
                                <w:rFonts w:cstheme="minorHAnsi"/>
                                <w:b/>
                                <w:sz w:val="32"/>
                                <w:szCs w:val="28"/>
                              </w:rPr>
                            </w:pPr>
                            <w:r w:rsidRPr="0051651E">
                              <w:rPr>
                                <w:rFonts w:cstheme="minorHAnsi"/>
                                <w:b/>
                                <w:sz w:val="32"/>
                                <w:szCs w:val="28"/>
                              </w:rPr>
                              <w:t>CERTIFICATE OF FINAL COMPLETION</w:t>
                            </w:r>
                          </w:p>
                          <w:p w14:paraId="75424E4E" w14:textId="77777777" w:rsidR="002C2B89" w:rsidRPr="0051651E" w:rsidRDefault="002C2B89" w:rsidP="00056AFD">
                            <w:pPr>
                              <w:jc w:val="center"/>
                              <w:rPr>
                                <w:sz w:val="28"/>
                                <w:szCs w:val="28"/>
                              </w:rPr>
                            </w:pPr>
                            <w:r w:rsidRPr="0051651E">
                              <w:rPr>
                                <w:sz w:val="28"/>
                                <w:szCs w:val="28"/>
                              </w:rPr>
                              <w:t>NHDES CLEAN WATER AND DRINKING WATER</w:t>
                            </w:r>
                          </w:p>
                          <w:p w14:paraId="0BC301F9" w14:textId="77777777" w:rsidR="002C2B89" w:rsidRPr="0051651E" w:rsidRDefault="002C2B89" w:rsidP="00056AFD">
                            <w:pPr>
                              <w:jc w:val="center"/>
                              <w:rPr>
                                <w:sz w:val="28"/>
                                <w:szCs w:val="28"/>
                              </w:rPr>
                            </w:pPr>
                            <w:r w:rsidRPr="0051651E">
                              <w:rPr>
                                <w:sz w:val="28"/>
                                <w:szCs w:val="28"/>
                              </w:rPr>
                              <w:t>STATE REVOLVING FUND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2461F" id="Text Box 27" o:spid="_x0000_s1028" type="#_x0000_t202" style="position:absolute;left:0;text-align:left;margin-left:140.15pt;margin-top:8.3pt;width:284.75pt;height:58.5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" stroked="f">
                <v:textbox>
                  <w:txbxContent>
                    <w:p w14:paraId="58093BA7" w14:textId="77777777" w:rsidR="002C2B89" w:rsidRPr="0051651E" w:rsidRDefault="002C2B89" w:rsidP="00056AFD">
                      <w:pPr>
                        <w:jc w:val="center"/>
                        <w:rPr>
                          <w:rFonts w:cstheme="minorHAnsi"/>
                          <w:b/>
                          <w:sz w:val="32"/>
                          <w:szCs w:val="28"/>
                        </w:rPr>
                      </w:pPr>
                      <w:r w:rsidRPr="0051651E">
                        <w:rPr>
                          <w:rFonts w:cstheme="minorHAnsi"/>
                          <w:b/>
                          <w:sz w:val="32"/>
                          <w:szCs w:val="28"/>
                        </w:rPr>
                        <w:t>CERTIFICATE OF FINAL COMPLETION</w:t>
                      </w:r>
                    </w:p>
                    <w:p w14:paraId="75424E4E" w14:textId="77777777" w:rsidR="002C2B89" w:rsidRPr="0051651E" w:rsidRDefault="002C2B89" w:rsidP="00056AFD">
                      <w:pPr>
                        <w:jc w:val="center"/>
                        <w:rPr>
                          <w:sz w:val="28"/>
                          <w:szCs w:val="28"/>
                        </w:rPr>
                      </w:pPr>
                      <w:r w:rsidRPr="0051651E">
                        <w:rPr>
                          <w:sz w:val="28"/>
                          <w:szCs w:val="28"/>
                        </w:rPr>
                        <w:t>NHDES CLEAN WATER AND DRINKING WATER</w:t>
                      </w:r>
                    </w:p>
                    <w:p w14:paraId="0BC301F9" w14:textId="77777777" w:rsidR="002C2B89" w:rsidRPr="0051651E" w:rsidRDefault="002C2B89" w:rsidP="00056AFD">
                      <w:pPr>
                        <w:jc w:val="center"/>
                        <w:rPr>
                          <w:sz w:val="28"/>
                          <w:szCs w:val="28"/>
                        </w:rPr>
                      </w:pPr>
                      <w:r w:rsidRPr="0051651E">
                        <w:rPr>
                          <w:sz w:val="28"/>
                          <w:szCs w:val="28"/>
                        </w:rPr>
                        <w:t>STATE REVOLVING FUND</w:t>
                      </w:r>
                    </w:p>
                  </w:txbxContent>
                </v:textbox>
                <w10:wrap type="square" anchorx="margin"/>
              </v:shape>
            </w:pict>
          </mc:Fallback>
        </mc:AlternateContent>
      </w:r>
      <w:r>
        <w:rPr>
          <w:rFonts w:eastAsia="Calibri" w:cs="Calibri"/>
          <w:b/>
          <w:noProof/>
          <w:sz w:val="30"/>
          <w:szCs w:val="30"/>
        </w:rPr>
        <w:drawing>
          <wp:anchor distT="0" distB="0" distL="114300" distR="114300" simplePos="0" relativeHeight="251663360" behindDoc="0" locked="0" layoutInCell="1" allowOverlap="1" wp14:anchorId="1F24F981" wp14:editId="68848B46">
            <wp:simplePos x="0" y="0"/>
            <wp:positionH relativeFrom="margin">
              <wp:align>left</wp:align>
            </wp:positionH>
            <wp:positionV relativeFrom="margin">
              <wp:posOffset>207512</wp:posOffset>
            </wp:positionV>
            <wp:extent cx="1627505" cy="87820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7505" cy="878205"/>
                    </a:xfrm>
                    <a:prstGeom prst="rect">
                      <a:avLst/>
                    </a:prstGeom>
                    <a:noFill/>
                  </pic:spPr>
                </pic:pic>
              </a:graphicData>
            </a:graphic>
          </wp:anchor>
        </w:drawing>
      </w:r>
    </w:p>
    <w:p w14:paraId="755BFAA4" w14:textId="77777777" w:rsidR="00056AFD" w:rsidRPr="00E816B5" w:rsidRDefault="00056AFD" w:rsidP="00056AFD">
      <w:pPr>
        <w:ind w:left="270"/>
        <w:rPr>
          <w:rFonts w:eastAsia="Calibri" w:cs="Times New Roman"/>
          <w:color w:val="FFFFFF" w:themeColor="background1"/>
        </w:rPr>
      </w:pPr>
    </w:p>
    <w:p w14:paraId="64AB6BB3" w14:textId="77777777" w:rsidR="00056AFD" w:rsidRPr="00E816B5" w:rsidRDefault="00056AFD" w:rsidP="00056AFD">
      <w:pPr>
        <w:ind w:left="270"/>
        <w:rPr>
          <w:rFonts w:eastAsia="Calibri" w:cs="Times New Roman"/>
          <w:color w:val="FFFFFF" w:themeColor="background1"/>
        </w:rPr>
      </w:pPr>
    </w:p>
    <w:p w14:paraId="1F4F9143" w14:textId="77777777" w:rsidR="00056AFD" w:rsidRPr="00E816B5" w:rsidRDefault="00056AFD" w:rsidP="00056AFD">
      <w:pPr>
        <w:ind w:left="270"/>
        <w:rPr>
          <w:rFonts w:eastAsia="Calibri" w:cs="Times New Roman"/>
          <w:color w:val="FFFFFF" w:themeColor="background1"/>
        </w:rPr>
      </w:pPr>
    </w:p>
    <w:p w14:paraId="4A848C02" w14:textId="77777777" w:rsidR="00056AFD" w:rsidRDefault="00056AFD" w:rsidP="00056AFD">
      <w:pPr>
        <w:pStyle w:val="Heading2"/>
        <w:jc w:val="left"/>
      </w:pPr>
    </w:p>
    <w:p w14:paraId="59FC0C4E" w14:textId="77777777" w:rsidR="00056AFD" w:rsidRPr="00056AFD" w:rsidRDefault="00E46AB2" w:rsidP="00056AFD">
      <w:pPr>
        <w:pStyle w:val="Heading2"/>
        <w:jc w:val="left"/>
        <w:rPr>
          <w:color w:val="FFFFFF" w:themeColor="background1"/>
        </w:rPr>
      </w:pPr>
      <w:bookmarkStart w:id="32" w:name="_Toc39132786"/>
      <w:r w:rsidRPr="00056AFD">
        <w:rPr>
          <w:color w:val="FFFFFF" w:themeColor="background1"/>
        </w:rPr>
        <w:t>Ce</w:t>
      </w:r>
      <w:r w:rsidR="00056AFD" w:rsidRPr="00056AFD">
        <w:rPr>
          <w:color w:val="FFFFFF" w:themeColor="background1"/>
        </w:rPr>
        <w:t>rtificate of Final Completion</w:t>
      </w:r>
      <w:bookmarkEnd w:id="32"/>
    </w:p>
    <w:tbl>
      <w:tblPr>
        <w:tblStyle w:val="TableGrid"/>
        <w:tblW w:w="0" w:type="auto"/>
        <w:tblLook w:val="04A0" w:firstRow="1" w:lastRow="0" w:firstColumn="1" w:lastColumn="0" w:noHBand="0" w:noVBand="1"/>
      </w:tblPr>
      <w:tblGrid>
        <w:gridCol w:w="1259"/>
        <w:gridCol w:w="720"/>
        <w:gridCol w:w="1441"/>
        <w:gridCol w:w="1979"/>
        <w:gridCol w:w="2070"/>
        <w:gridCol w:w="3325"/>
      </w:tblGrid>
      <w:tr w:rsidR="00E55E6E" w14:paraId="1108CB15" w14:textId="77777777" w:rsidTr="004A1389">
        <w:tc>
          <w:tcPr>
            <w:tcW w:w="1979" w:type="dxa"/>
            <w:gridSpan w:val="2"/>
            <w:tcBorders>
              <w:top w:val="nil"/>
              <w:left w:val="nil"/>
              <w:bottom w:val="nil"/>
              <w:right w:val="nil"/>
            </w:tcBorders>
            <w:vAlign w:val="center"/>
          </w:tcPr>
          <w:p w14:paraId="3570F589" w14:textId="77777777" w:rsidR="00E55E6E" w:rsidRPr="00056AFD" w:rsidRDefault="00E55E6E" w:rsidP="00E55E6E">
            <w:r w:rsidRPr="00056AFD">
              <w:t>Owner Project No.</w:t>
            </w:r>
          </w:p>
        </w:tc>
        <w:tc>
          <w:tcPr>
            <w:tcW w:w="3420" w:type="dxa"/>
            <w:gridSpan w:val="2"/>
            <w:tcBorders>
              <w:top w:val="nil"/>
              <w:left w:val="nil"/>
              <w:right w:val="nil"/>
            </w:tcBorders>
            <w:vAlign w:val="center"/>
          </w:tcPr>
          <w:p w14:paraId="49886382" w14:textId="200DF746" w:rsidR="00E55E6E" w:rsidRPr="00056AFD" w:rsidRDefault="001B12FC" w:rsidP="00E55E6E">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0" w:type="dxa"/>
            <w:tcBorders>
              <w:top w:val="nil"/>
              <w:left w:val="nil"/>
              <w:bottom w:val="nil"/>
              <w:right w:val="nil"/>
            </w:tcBorders>
            <w:vAlign w:val="center"/>
          </w:tcPr>
          <w:p w14:paraId="105E4ACC" w14:textId="77777777" w:rsidR="00E55E6E" w:rsidRPr="00056AFD" w:rsidRDefault="00E55E6E" w:rsidP="00E55E6E">
            <w:r>
              <w:t>Engineer Project No.</w:t>
            </w:r>
          </w:p>
        </w:tc>
        <w:tc>
          <w:tcPr>
            <w:tcW w:w="3325" w:type="dxa"/>
            <w:tcBorders>
              <w:top w:val="nil"/>
              <w:left w:val="nil"/>
              <w:right w:val="nil"/>
            </w:tcBorders>
            <w:vAlign w:val="center"/>
          </w:tcPr>
          <w:p w14:paraId="0C681C0D" w14:textId="641137B7" w:rsidR="00E55E6E" w:rsidRPr="00056AFD" w:rsidRDefault="001B12FC" w:rsidP="00E55E6E">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E6E" w14:paraId="7A486B55" w14:textId="77777777" w:rsidTr="004A1389">
        <w:tc>
          <w:tcPr>
            <w:tcW w:w="1259" w:type="dxa"/>
            <w:tcBorders>
              <w:top w:val="nil"/>
              <w:left w:val="nil"/>
              <w:bottom w:val="nil"/>
              <w:right w:val="nil"/>
            </w:tcBorders>
            <w:vAlign w:val="center"/>
          </w:tcPr>
          <w:p w14:paraId="1963AC7D" w14:textId="77777777" w:rsidR="00E55E6E" w:rsidRPr="00056AFD" w:rsidRDefault="00E55E6E" w:rsidP="00E55E6E">
            <w:r>
              <w:t>Project:</w:t>
            </w:r>
          </w:p>
        </w:tc>
        <w:tc>
          <w:tcPr>
            <w:tcW w:w="9535" w:type="dxa"/>
            <w:gridSpan w:val="5"/>
            <w:tcBorders>
              <w:top w:val="nil"/>
              <w:left w:val="nil"/>
              <w:right w:val="nil"/>
            </w:tcBorders>
            <w:vAlign w:val="center"/>
          </w:tcPr>
          <w:p w14:paraId="1FDCF24E" w14:textId="39AC001E" w:rsidR="00E55E6E" w:rsidRPr="00056AFD" w:rsidRDefault="001B12FC" w:rsidP="00E55E6E">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E6E" w14:paraId="2C44B08E" w14:textId="77777777" w:rsidTr="004A1389">
        <w:tc>
          <w:tcPr>
            <w:tcW w:w="1259" w:type="dxa"/>
            <w:tcBorders>
              <w:top w:val="nil"/>
              <w:left w:val="nil"/>
              <w:bottom w:val="nil"/>
              <w:right w:val="nil"/>
            </w:tcBorders>
            <w:vAlign w:val="center"/>
          </w:tcPr>
          <w:p w14:paraId="474A8348" w14:textId="77777777" w:rsidR="00E55E6E" w:rsidRPr="00056AFD" w:rsidRDefault="00E55E6E" w:rsidP="00E55E6E">
            <w:r>
              <w:t>Owner:</w:t>
            </w:r>
          </w:p>
        </w:tc>
        <w:tc>
          <w:tcPr>
            <w:tcW w:w="9535" w:type="dxa"/>
            <w:gridSpan w:val="5"/>
            <w:tcBorders>
              <w:left w:val="nil"/>
              <w:right w:val="nil"/>
            </w:tcBorders>
            <w:vAlign w:val="center"/>
          </w:tcPr>
          <w:p w14:paraId="109B2E1C" w14:textId="653A299D" w:rsidR="00E55E6E" w:rsidRPr="00056AFD" w:rsidRDefault="001B12FC" w:rsidP="00E55E6E">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E6E" w14:paraId="771B5E69" w14:textId="77777777" w:rsidTr="004A1389">
        <w:tc>
          <w:tcPr>
            <w:tcW w:w="1259" w:type="dxa"/>
            <w:tcBorders>
              <w:top w:val="nil"/>
              <w:left w:val="nil"/>
              <w:bottom w:val="nil"/>
              <w:right w:val="nil"/>
            </w:tcBorders>
            <w:vAlign w:val="center"/>
          </w:tcPr>
          <w:p w14:paraId="6235FCE5" w14:textId="77777777" w:rsidR="00E55E6E" w:rsidRPr="00056AFD" w:rsidRDefault="00E55E6E" w:rsidP="00E55E6E">
            <w:r>
              <w:t>Contractor:</w:t>
            </w:r>
          </w:p>
        </w:tc>
        <w:tc>
          <w:tcPr>
            <w:tcW w:w="9535" w:type="dxa"/>
            <w:gridSpan w:val="5"/>
            <w:tcBorders>
              <w:left w:val="nil"/>
              <w:bottom w:val="single" w:sz="4" w:space="0" w:color="auto"/>
              <w:right w:val="nil"/>
            </w:tcBorders>
            <w:vAlign w:val="center"/>
          </w:tcPr>
          <w:p w14:paraId="4C33B7B4" w14:textId="130B818E" w:rsidR="00E55E6E" w:rsidRPr="00056AFD" w:rsidRDefault="001B12FC" w:rsidP="00E55E6E">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5E6E" w14:paraId="05DE465F" w14:textId="77777777" w:rsidTr="004A1389">
        <w:tc>
          <w:tcPr>
            <w:tcW w:w="1259" w:type="dxa"/>
            <w:tcBorders>
              <w:top w:val="nil"/>
              <w:left w:val="nil"/>
              <w:bottom w:val="nil"/>
              <w:right w:val="nil"/>
            </w:tcBorders>
            <w:vAlign w:val="center"/>
          </w:tcPr>
          <w:p w14:paraId="7001E32B" w14:textId="77777777" w:rsidR="00E55E6E" w:rsidRDefault="00E55E6E" w:rsidP="00E55E6E">
            <w:r>
              <w:t>Engineer:</w:t>
            </w:r>
          </w:p>
        </w:tc>
        <w:tc>
          <w:tcPr>
            <w:tcW w:w="9535" w:type="dxa"/>
            <w:gridSpan w:val="5"/>
            <w:tcBorders>
              <w:left w:val="nil"/>
              <w:right w:val="nil"/>
            </w:tcBorders>
            <w:vAlign w:val="center"/>
          </w:tcPr>
          <w:p w14:paraId="1374E0BC" w14:textId="4E0ABD16" w:rsidR="00E55E6E" w:rsidRPr="00056AFD" w:rsidRDefault="001B12FC" w:rsidP="00E55E6E">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1389" w14:paraId="0FC4BC50" w14:textId="77777777" w:rsidTr="004A1389">
        <w:tc>
          <w:tcPr>
            <w:tcW w:w="3420" w:type="dxa"/>
            <w:gridSpan w:val="3"/>
            <w:tcBorders>
              <w:top w:val="nil"/>
              <w:left w:val="nil"/>
              <w:bottom w:val="nil"/>
              <w:right w:val="nil"/>
            </w:tcBorders>
            <w:vAlign w:val="center"/>
          </w:tcPr>
          <w:p w14:paraId="3B3E5539" w14:textId="77777777" w:rsidR="004A1389" w:rsidRDefault="004A1389" w:rsidP="004A1389">
            <w:pPr>
              <w:jc w:val="right"/>
            </w:pPr>
            <w:r>
              <w:t>Agreement Date:</w:t>
            </w:r>
          </w:p>
        </w:tc>
        <w:tc>
          <w:tcPr>
            <w:tcW w:w="7374" w:type="dxa"/>
            <w:gridSpan w:val="3"/>
            <w:tcBorders>
              <w:left w:val="nil"/>
              <w:bottom w:val="single" w:sz="4" w:space="0" w:color="auto"/>
              <w:right w:val="nil"/>
            </w:tcBorders>
            <w:vAlign w:val="center"/>
          </w:tcPr>
          <w:p w14:paraId="615833B6" w14:textId="32C124D6" w:rsidR="004A1389" w:rsidRPr="00056AFD" w:rsidRDefault="001B12FC" w:rsidP="00E55E6E">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1389" w14:paraId="0B58302D" w14:textId="77777777" w:rsidTr="004A1389">
        <w:tc>
          <w:tcPr>
            <w:tcW w:w="3420" w:type="dxa"/>
            <w:gridSpan w:val="3"/>
            <w:tcBorders>
              <w:top w:val="nil"/>
              <w:left w:val="nil"/>
              <w:bottom w:val="nil"/>
              <w:right w:val="nil"/>
            </w:tcBorders>
            <w:vAlign w:val="center"/>
          </w:tcPr>
          <w:p w14:paraId="097911D2" w14:textId="77777777" w:rsidR="004A1389" w:rsidRDefault="004A1389" w:rsidP="004A1389">
            <w:pPr>
              <w:jc w:val="right"/>
            </w:pPr>
            <w:r>
              <w:t>Notice to Proceed Date:</w:t>
            </w:r>
          </w:p>
        </w:tc>
        <w:tc>
          <w:tcPr>
            <w:tcW w:w="7374" w:type="dxa"/>
            <w:gridSpan w:val="3"/>
            <w:tcBorders>
              <w:left w:val="nil"/>
              <w:bottom w:val="single" w:sz="4" w:space="0" w:color="auto"/>
              <w:right w:val="nil"/>
            </w:tcBorders>
            <w:vAlign w:val="center"/>
          </w:tcPr>
          <w:p w14:paraId="04AD6714" w14:textId="6DA07F92" w:rsidR="004A1389" w:rsidRPr="00056AFD" w:rsidRDefault="001B12FC" w:rsidP="00E55E6E">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1389" w14:paraId="7D115230" w14:textId="77777777" w:rsidTr="004A1389">
        <w:tc>
          <w:tcPr>
            <w:tcW w:w="3420" w:type="dxa"/>
            <w:gridSpan w:val="3"/>
            <w:tcBorders>
              <w:top w:val="nil"/>
              <w:left w:val="nil"/>
              <w:bottom w:val="nil"/>
              <w:right w:val="nil"/>
            </w:tcBorders>
            <w:vAlign w:val="center"/>
          </w:tcPr>
          <w:p w14:paraId="513CF3E1" w14:textId="77777777" w:rsidR="004A1389" w:rsidRDefault="004A1389" w:rsidP="004A1389">
            <w:pPr>
              <w:jc w:val="right"/>
            </w:pPr>
            <w:r>
              <w:t>Contractual Substantial Completion date as modified by change orders:</w:t>
            </w:r>
          </w:p>
        </w:tc>
        <w:tc>
          <w:tcPr>
            <w:tcW w:w="7374" w:type="dxa"/>
            <w:gridSpan w:val="3"/>
            <w:tcBorders>
              <w:left w:val="nil"/>
              <w:bottom w:val="single" w:sz="4" w:space="0" w:color="auto"/>
              <w:right w:val="nil"/>
            </w:tcBorders>
            <w:vAlign w:val="center"/>
          </w:tcPr>
          <w:p w14:paraId="2A64EE29" w14:textId="3606F09A" w:rsidR="004A1389" w:rsidRPr="00056AFD" w:rsidRDefault="001B12FC" w:rsidP="00E55E6E">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1389" w14:paraId="0141D5AC" w14:textId="77777777" w:rsidTr="004A1389">
        <w:tc>
          <w:tcPr>
            <w:tcW w:w="3420" w:type="dxa"/>
            <w:gridSpan w:val="3"/>
            <w:tcBorders>
              <w:top w:val="nil"/>
              <w:left w:val="nil"/>
              <w:bottom w:val="nil"/>
              <w:right w:val="nil"/>
            </w:tcBorders>
            <w:vAlign w:val="center"/>
          </w:tcPr>
          <w:p w14:paraId="1C8AFD97" w14:textId="77777777" w:rsidR="004A1389" w:rsidRDefault="004A1389" w:rsidP="004A1389">
            <w:pPr>
              <w:jc w:val="right"/>
            </w:pPr>
            <w:r>
              <w:t>Actual Substantial Completion date</w:t>
            </w:r>
          </w:p>
        </w:tc>
        <w:tc>
          <w:tcPr>
            <w:tcW w:w="7374" w:type="dxa"/>
            <w:gridSpan w:val="3"/>
            <w:tcBorders>
              <w:left w:val="nil"/>
              <w:bottom w:val="single" w:sz="4" w:space="0" w:color="auto"/>
              <w:right w:val="nil"/>
            </w:tcBorders>
            <w:vAlign w:val="center"/>
          </w:tcPr>
          <w:p w14:paraId="1B2F50F7" w14:textId="7789AED3" w:rsidR="004A1389" w:rsidRPr="00056AFD" w:rsidRDefault="001B12FC" w:rsidP="00E55E6E">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1389" w14:paraId="694F0A3B" w14:textId="77777777" w:rsidTr="004A1389">
        <w:tc>
          <w:tcPr>
            <w:tcW w:w="3420" w:type="dxa"/>
            <w:gridSpan w:val="3"/>
            <w:tcBorders>
              <w:top w:val="nil"/>
              <w:left w:val="nil"/>
              <w:bottom w:val="nil"/>
              <w:right w:val="nil"/>
            </w:tcBorders>
            <w:vAlign w:val="center"/>
          </w:tcPr>
          <w:p w14:paraId="55AED4F7" w14:textId="77777777" w:rsidR="004A1389" w:rsidRDefault="004A1389" w:rsidP="004A1389">
            <w:pPr>
              <w:jc w:val="right"/>
            </w:pPr>
            <w:r>
              <w:t>Contractual final completion date as modified by Change Orders</w:t>
            </w:r>
          </w:p>
        </w:tc>
        <w:tc>
          <w:tcPr>
            <w:tcW w:w="7374" w:type="dxa"/>
            <w:gridSpan w:val="3"/>
            <w:tcBorders>
              <w:left w:val="nil"/>
              <w:bottom w:val="single" w:sz="4" w:space="0" w:color="auto"/>
              <w:right w:val="nil"/>
            </w:tcBorders>
            <w:vAlign w:val="center"/>
          </w:tcPr>
          <w:p w14:paraId="2F2CEB63" w14:textId="0EB01903" w:rsidR="004A1389" w:rsidRPr="00056AFD" w:rsidRDefault="001B12FC" w:rsidP="00E55E6E">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8486E66" w14:textId="77777777" w:rsidR="004A1389" w:rsidRDefault="004A1389" w:rsidP="00E55E6E"/>
    <w:p w14:paraId="2DC00749" w14:textId="4E637B2D" w:rsidR="00644C1F" w:rsidRDefault="004A1389" w:rsidP="00E55E6E">
      <w:r w:rsidRPr="00516067">
        <w:t xml:space="preserve">The </w:t>
      </w:r>
      <w:r w:rsidR="0097497E">
        <w:t>w</w:t>
      </w:r>
      <w:r w:rsidRPr="00516067">
        <w:t xml:space="preserve">ork to which this </w:t>
      </w:r>
      <w:r w:rsidR="0097497E">
        <w:t>c</w:t>
      </w:r>
      <w:r w:rsidRPr="00516067">
        <w:t xml:space="preserve">ertificate applies has been inspected by authorized representatives of Owner, Contractor, Engineer and NHDES, the punch list has been completed and the </w:t>
      </w:r>
      <w:r w:rsidR="0097497E">
        <w:t>w</w:t>
      </w:r>
      <w:r w:rsidRPr="00516067">
        <w:t xml:space="preserve">ork of the </w:t>
      </w:r>
      <w:r w:rsidR="0097497E">
        <w:t>c</w:t>
      </w:r>
      <w:r w:rsidRPr="00516067">
        <w:t>ontract is hereby declared to be Finally Complete in accordance with the Contract Documents on</w:t>
      </w:r>
      <w:r>
        <w:t xml:space="preserve"> </w:t>
      </w:r>
      <w:r>
        <w:fldChar w:fldCharType="begin">
          <w:ffData>
            <w:name w:val="Text22"/>
            <w:enabled/>
            <w:calcOnExit w:val="0"/>
            <w:textInput>
              <w:default w:val="_____________________________"/>
              <w:maxLength w:val="30"/>
            </w:textInput>
          </w:ffData>
        </w:fldChar>
      </w:r>
      <w:bookmarkStart w:id="34" w:name="Text22"/>
      <w:r>
        <w:instrText xml:space="preserve"> FORMTEXT </w:instrText>
      </w:r>
      <w:r>
        <w:fldChar w:fldCharType="separate"/>
      </w:r>
      <w:r>
        <w:rPr>
          <w:noProof/>
        </w:rPr>
        <w:t>_____________________________</w:t>
      </w:r>
      <w:r>
        <w:fldChar w:fldCharType="end"/>
      </w:r>
      <w:bookmarkEnd w:id="34"/>
      <w:r>
        <w:t>.</w:t>
      </w:r>
    </w:p>
    <w:p w14:paraId="3AE45941" w14:textId="77777777" w:rsidR="004A1389" w:rsidRPr="004A1389" w:rsidRDefault="004A1389" w:rsidP="004A1389">
      <w:pPr>
        <w:tabs>
          <w:tab w:val="left" w:pos="5940"/>
        </w:tabs>
        <w:rPr>
          <w:sz w:val="18"/>
          <w:szCs w:val="18"/>
        </w:rPr>
      </w:pPr>
      <w:r>
        <w:tab/>
      </w:r>
      <w:r w:rsidRPr="004A1389">
        <w:rPr>
          <w:sz w:val="18"/>
          <w:szCs w:val="18"/>
        </w:rPr>
        <w:t>(Date of Final Completion)</w:t>
      </w:r>
    </w:p>
    <w:p w14:paraId="6540F55E" w14:textId="0CF77B9A" w:rsidR="004A1389" w:rsidRDefault="00B06D67" w:rsidP="004A1389">
      <w:pPr>
        <w:tabs>
          <w:tab w:val="left" w:pos="6120"/>
        </w:tabs>
      </w:pPr>
      <w:r w:rsidRPr="00516067">
        <w:t xml:space="preserve">This </w:t>
      </w:r>
      <w:r w:rsidR="0097497E">
        <w:t>c</w:t>
      </w:r>
      <w:r w:rsidRPr="00516067">
        <w:t xml:space="preserve">ertificate does not constitute an acceptance of any </w:t>
      </w:r>
      <w:r w:rsidR="0097497E">
        <w:t>w</w:t>
      </w:r>
      <w:r w:rsidRPr="00516067">
        <w:t xml:space="preserve">ork not in accordance with the Contract Documents nor is it a release of </w:t>
      </w:r>
      <w:r w:rsidR="0097497E">
        <w:t>c</w:t>
      </w:r>
      <w:r w:rsidRPr="00516067">
        <w:t xml:space="preserve">ontractor’s obligation to complete the </w:t>
      </w:r>
      <w:r w:rsidR="0097497E">
        <w:t>w</w:t>
      </w:r>
      <w:r w:rsidRPr="00516067">
        <w:t>ork in accordan</w:t>
      </w:r>
      <w:r>
        <w:t>ce with the Contract Documents.</w:t>
      </w:r>
      <w:r w:rsidRPr="00516067">
        <w:t xml:space="preserve"> The </w:t>
      </w:r>
      <w:r w:rsidR="0097497E">
        <w:t>w</w:t>
      </w:r>
      <w:r w:rsidRPr="00516067">
        <w:t xml:space="preserve">arranty for all </w:t>
      </w:r>
      <w:r w:rsidR="0097497E">
        <w:t>w</w:t>
      </w:r>
      <w:r w:rsidRPr="00516067">
        <w:t>ork completed subsequent to the date of Substantial Completion expires one year from the date of this Final Acceptance.</w:t>
      </w:r>
    </w:p>
    <w:p w14:paraId="0812006D" w14:textId="77777777" w:rsidR="00B06D67" w:rsidRDefault="00B06D67" w:rsidP="004A1389">
      <w:pPr>
        <w:tabs>
          <w:tab w:val="left" w:pos="6120"/>
        </w:tabs>
      </w:pPr>
    </w:p>
    <w:p w14:paraId="35A710F1" w14:textId="77777777" w:rsidR="00B06D67" w:rsidRDefault="00B06D67" w:rsidP="00B06D67">
      <w:pPr>
        <w:tabs>
          <w:tab w:val="left" w:pos="6120"/>
        </w:tabs>
        <w:spacing w:line="480" w:lineRule="auto"/>
      </w:pPr>
      <w:r w:rsidRPr="00516067">
        <w:t>Executed by Engineer on</w:t>
      </w:r>
      <w:r>
        <w:t xml:space="preserve"> </w:t>
      </w:r>
      <w:r>
        <w:fldChar w:fldCharType="begin">
          <w:ffData>
            <w:name w:val="Text22"/>
            <w:enabled/>
            <w:calcOnExit w:val="0"/>
            <w:textInput>
              <w:default w:val="_____________________________"/>
              <w:maxLength w:val="30"/>
            </w:textInput>
          </w:ffData>
        </w:fldChar>
      </w:r>
      <w:r>
        <w:instrText xml:space="preserve"> FORMTEXT </w:instrText>
      </w:r>
      <w:r>
        <w:fldChar w:fldCharType="separate"/>
      </w:r>
      <w:r>
        <w:rPr>
          <w:noProof/>
        </w:rPr>
        <w:t>_____________________________</w:t>
      </w:r>
      <w:r>
        <w:fldChar w:fldCharType="end"/>
      </w:r>
      <w:r>
        <w:t>, 20</w:t>
      </w:r>
      <w:r>
        <w:fldChar w:fldCharType="begin">
          <w:ffData>
            <w:name w:val="Text23"/>
            <w:enabled/>
            <w:calcOnExit w:val="0"/>
            <w:textInput>
              <w:default w:val="__"/>
              <w:maxLength w:val="2"/>
            </w:textInput>
          </w:ffData>
        </w:fldChar>
      </w:r>
      <w:bookmarkStart w:id="35" w:name="Text23"/>
      <w:r>
        <w:instrText xml:space="preserve"> FORMTEXT </w:instrText>
      </w:r>
      <w:r>
        <w:fldChar w:fldCharType="separate"/>
      </w:r>
      <w:r>
        <w:rPr>
          <w:noProof/>
        </w:rPr>
        <w:t>__</w:t>
      </w:r>
      <w:r>
        <w:fldChar w:fldCharType="end"/>
      </w:r>
      <w:bookmarkEnd w:id="35"/>
    </w:p>
    <w:p w14:paraId="6541C1FE" w14:textId="77777777" w:rsidR="00B06D67" w:rsidRDefault="00B06D67" w:rsidP="00B06D67">
      <w:pPr>
        <w:tabs>
          <w:tab w:val="left" w:pos="6120"/>
        </w:tabs>
        <w:spacing w:line="480" w:lineRule="auto"/>
      </w:pPr>
      <w:r>
        <w:t xml:space="preserve">By: </w:t>
      </w:r>
      <w:r>
        <w:fldChar w:fldCharType="begin">
          <w:ffData>
            <w:name w:val=""/>
            <w:enabled/>
            <w:calcOnExit w:val="0"/>
            <w:textInput>
              <w:default w:val="_____________________________"/>
              <w:maxLength w:val="60"/>
            </w:textInput>
          </w:ffData>
        </w:fldChar>
      </w:r>
      <w:r>
        <w:instrText xml:space="preserve"> FORMTEXT </w:instrText>
      </w:r>
      <w:r>
        <w:fldChar w:fldCharType="separate"/>
      </w:r>
      <w:r>
        <w:rPr>
          <w:noProof/>
        </w:rPr>
        <w:t>_____________________________</w:t>
      </w:r>
      <w:r>
        <w:fldChar w:fldCharType="end"/>
      </w:r>
    </w:p>
    <w:p w14:paraId="26BC2250" w14:textId="77777777" w:rsidR="00B06D67" w:rsidRDefault="00B06D67" w:rsidP="00B06D67">
      <w:pPr>
        <w:tabs>
          <w:tab w:val="left" w:pos="6120"/>
        </w:tabs>
        <w:spacing w:line="480" w:lineRule="auto"/>
      </w:pPr>
      <w:r>
        <w:t xml:space="preserve">Contractor Accepts this Certificate of Final Completion on </w:t>
      </w:r>
      <w:r>
        <w:fldChar w:fldCharType="begin">
          <w:ffData>
            <w:name w:val="Text22"/>
            <w:enabled/>
            <w:calcOnExit w:val="0"/>
            <w:textInput>
              <w:default w:val="_____________________________"/>
              <w:maxLength w:val="30"/>
            </w:textInput>
          </w:ffData>
        </w:fldChar>
      </w:r>
      <w:r>
        <w:instrText xml:space="preserve"> FORMTEXT </w:instrText>
      </w:r>
      <w:r>
        <w:fldChar w:fldCharType="separate"/>
      </w:r>
      <w:r>
        <w:rPr>
          <w:noProof/>
        </w:rPr>
        <w:t>_____________________________</w:t>
      </w:r>
      <w:r>
        <w:fldChar w:fldCharType="end"/>
      </w:r>
      <w:r>
        <w:t>, 20</w:t>
      </w:r>
      <w:r>
        <w:fldChar w:fldCharType="begin">
          <w:ffData>
            <w:name w:val="Text23"/>
            <w:enabled/>
            <w:calcOnExit w:val="0"/>
            <w:textInput>
              <w:default w:val="__"/>
              <w:maxLength w:val="2"/>
            </w:textInput>
          </w:ffData>
        </w:fldChar>
      </w:r>
      <w:r>
        <w:instrText xml:space="preserve"> FORMTEXT </w:instrText>
      </w:r>
      <w:r>
        <w:fldChar w:fldCharType="separate"/>
      </w:r>
      <w:r>
        <w:rPr>
          <w:noProof/>
        </w:rPr>
        <w:t>__</w:t>
      </w:r>
      <w:r>
        <w:fldChar w:fldCharType="end"/>
      </w:r>
    </w:p>
    <w:p w14:paraId="1A7D2644" w14:textId="77777777" w:rsidR="00B06D67" w:rsidRDefault="00B06D67" w:rsidP="00B06D67">
      <w:pPr>
        <w:tabs>
          <w:tab w:val="left" w:pos="6120"/>
        </w:tabs>
        <w:spacing w:line="480" w:lineRule="auto"/>
      </w:pPr>
      <w:r>
        <w:t>By:</w:t>
      </w:r>
      <w:r w:rsidRPr="00B06D67">
        <w:t xml:space="preserve"> </w:t>
      </w:r>
      <w:r>
        <w:fldChar w:fldCharType="begin">
          <w:ffData>
            <w:name w:val=""/>
            <w:enabled/>
            <w:calcOnExit w:val="0"/>
            <w:textInput>
              <w:default w:val="_____________________________"/>
              <w:maxLength w:val="60"/>
            </w:textInput>
          </w:ffData>
        </w:fldChar>
      </w:r>
      <w:r>
        <w:instrText xml:space="preserve"> FORMTEXT </w:instrText>
      </w:r>
      <w:r>
        <w:fldChar w:fldCharType="separate"/>
      </w:r>
      <w:r>
        <w:rPr>
          <w:noProof/>
        </w:rPr>
        <w:t>_____________________________</w:t>
      </w:r>
      <w:r>
        <w:fldChar w:fldCharType="end"/>
      </w:r>
    </w:p>
    <w:p w14:paraId="4E31B1F4" w14:textId="77777777" w:rsidR="00B06D67" w:rsidRDefault="00B06D67" w:rsidP="00B06D67">
      <w:pPr>
        <w:tabs>
          <w:tab w:val="left" w:pos="6120"/>
        </w:tabs>
        <w:spacing w:line="480" w:lineRule="auto"/>
      </w:pPr>
      <w:r>
        <w:t xml:space="preserve">Owner Accepts this Certificate of Final Completion on </w:t>
      </w:r>
      <w:r>
        <w:fldChar w:fldCharType="begin">
          <w:ffData>
            <w:name w:val="Text22"/>
            <w:enabled/>
            <w:calcOnExit w:val="0"/>
            <w:textInput>
              <w:default w:val="_____________________________"/>
              <w:maxLength w:val="30"/>
            </w:textInput>
          </w:ffData>
        </w:fldChar>
      </w:r>
      <w:r>
        <w:instrText xml:space="preserve"> FORMTEXT </w:instrText>
      </w:r>
      <w:r>
        <w:fldChar w:fldCharType="separate"/>
      </w:r>
      <w:r>
        <w:rPr>
          <w:noProof/>
        </w:rPr>
        <w:t>_____________________________</w:t>
      </w:r>
      <w:r>
        <w:fldChar w:fldCharType="end"/>
      </w:r>
      <w:r>
        <w:t>, 20</w:t>
      </w:r>
      <w:r>
        <w:fldChar w:fldCharType="begin">
          <w:ffData>
            <w:name w:val="Text23"/>
            <w:enabled/>
            <w:calcOnExit w:val="0"/>
            <w:textInput>
              <w:default w:val="__"/>
              <w:maxLength w:val="2"/>
            </w:textInput>
          </w:ffData>
        </w:fldChar>
      </w:r>
      <w:r>
        <w:instrText xml:space="preserve"> FORMTEXT </w:instrText>
      </w:r>
      <w:r>
        <w:fldChar w:fldCharType="separate"/>
      </w:r>
      <w:r>
        <w:rPr>
          <w:noProof/>
        </w:rPr>
        <w:t>__</w:t>
      </w:r>
      <w:r>
        <w:fldChar w:fldCharType="end"/>
      </w:r>
    </w:p>
    <w:p w14:paraId="6384C0C5" w14:textId="77777777" w:rsidR="00B06D67" w:rsidRDefault="00B06D67" w:rsidP="00B06D67">
      <w:pPr>
        <w:tabs>
          <w:tab w:val="left" w:pos="6120"/>
        </w:tabs>
        <w:spacing w:line="480" w:lineRule="auto"/>
      </w:pPr>
      <w:r>
        <w:t>By:</w:t>
      </w:r>
      <w:r w:rsidRPr="00B06D67">
        <w:t xml:space="preserve"> </w:t>
      </w:r>
      <w:r>
        <w:fldChar w:fldCharType="begin">
          <w:ffData>
            <w:name w:val=""/>
            <w:enabled/>
            <w:calcOnExit w:val="0"/>
            <w:textInput>
              <w:default w:val="_____________________________"/>
              <w:maxLength w:val="60"/>
            </w:textInput>
          </w:ffData>
        </w:fldChar>
      </w:r>
      <w:r>
        <w:instrText xml:space="preserve"> FORMTEXT </w:instrText>
      </w:r>
      <w:r>
        <w:fldChar w:fldCharType="separate"/>
      </w:r>
      <w:r>
        <w:rPr>
          <w:noProof/>
        </w:rPr>
        <w:t>_____________________________</w:t>
      </w:r>
      <w:r>
        <w:fldChar w:fldCharType="end"/>
      </w:r>
    </w:p>
    <w:p w14:paraId="76E42B51" w14:textId="77777777" w:rsidR="00B06D67" w:rsidRDefault="00B06D67" w:rsidP="00B06D67">
      <w:pPr>
        <w:tabs>
          <w:tab w:val="left" w:pos="6120"/>
        </w:tabs>
        <w:spacing w:line="480" w:lineRule="auto"/>
      </w:pPr>
      <w:r>
        <w:t xml:space="preserve">NHDES Accepts this Certificate of Final Completion on </w:t>
      </w:r>
      <w:r>
        <w:fldChar w:fldCharType="begin">
          <w:ffData>
            <w:name w:val="Text22"/>
            <w:enabled/>
            <w:calcOnExit w:val="0"/>
            <w:textInput>
              <w:default w:val="_____________________________"/>
              <w:maxLength w:val="30"/>
            </w:textInput>
          </w:ffData>
        </w:fldChar>
      </w:r>
      <w:r>
        <w:instrText xml:space="preserve"> FORMTEXT </w:instrText>
      </w:r>
      <w:r>
        <w:fldChar w:fldCharType="separate"/>
      </w:r>
      <w:r>
        <w:rPr>
          <w:noProof/>
        </w:rPr>
        <w:t>_____________________________</w:t>
      </w:r>
      <w:r>
        <w:fldChar w:fldCharType="end"/>
      </w:r>
      <w:r>
        <w:t>, 20</w:t>
      </w:r>
      <w:r>
        <w:fldChar w:fldCharType="begin">
          <w:ffData>
            <w:name w:val="Text23"/>
            <w:enabled/>
            <w:calcOnExit w:val="0"/>
            <w:textInput>
              <w:default w:val="__"/>
              <w:maxLength w:val="2"/>
            </w:textInput>
          </w:ffData>
        </w:fldChar>
      </w:r>
      <w:r>
        <w:instrText xml:space="preserve"> FORMTEXT </w:instrText>
      </w:r>
      <w:r>
        <w:fldChar w:fldCharType="separate"/>
      </w:r>
      <w:r>
        <w:rPr>
          <w:noProof/>
        </w:rPr>
        <w:t>__</w:t>
      </w:r>
      <w:r>
        <w:fldChar w:fldCharType="end"/>
      </w:r>
    </w:p>
    <w:p w14:paraId="2A5EB5E4" w14:textId="77777777" w:rsidR="00D66538" w:rsidRDefault="00B06D67" w:rsidP="00B06D67">
      <w:pPr>
        <w:tabs>
          <w:tab w:val="left" w:pos="6120"/>
        </w:tabs>
        <w:spacing w:line="480" w:lineRule="auto"/>
      </w:pPr>
      <w:r>
        <w:t>By:</w:t>
      </w:r>
      <w:r w:rsidRPr="00B06D67">
        <w:t xml:space="preserve"> </w:t>
      </w:r>
      <w:r>
        <w:fldChar w:fldCharType="begin">
          <w:ffData>
            <w:name w:val=""/>
            <w:enabled/>
            <w:calcOnExit w:val="0"/>
            <w:textInput>
              <w:default w:val="_____________________________"/>
              <w:maxLength w:val="60"/>
            </w:textInput>
          </w:ffData>
        </w:fldChar>
      </w:r>
      <w:r>
        <w:instrText xml:space="preserve"> FORMTEXT </w:instrText>
      </w:r>
      <w:r>
        <w:fldChar w:fldCharType="separate"/>
      </w:r>
      <w:r>
        <w:rPr>
          <w:noProof/>
        </w:rPr>
        <w:t>_____________________________</w:t>
      </w:r>
      <w:r>
        <w:fldChar w:fldCharType="end"/>
      </w:r>
    </w:p>
    <w:p w14:paraId="0E74C239" w14:textId="77777777" w:rsidR="00D66538" w:rsidRDefault="00D66538">
      <w:r>
        <w:br w:type="page"/>
      </w:r>
    </w:p>
    <w:p w14:paraId="304BC8BE" w14:textId="61C7E8D5" w:rsidR="00B06D67" w:rsidRDefault="0097497E" w:rsidP="00D66538">
      <w:pPr>
        <w:pStyle w:val="Heading2"/>
      </w:pPr>
      <w:bookmarkStart w:id="36" w:name="_Toc39132787"/>
      <w:r>
        <w:lastRenderedPageBreak/>
        <w:t>CONTRACTORS AFFIDAVIT</w:t>
      </w:r>
      <w:bookmarkEnd w:id="36"/>
    </w:p>
    <w:p w14:paraId="6660F82A" w14:textId="77777777" w:rsidR="00116DA1" w:rsidRDefault="00116DA1" w:rsidP="00D66538"/>
    <w:p w14:paraId="311D469D" w14:textId="77777777" w:rsidR="00116DA1" w:rsidRDefault="00116DA1" w:rsidP="00116DA1">
      <w:pPr>
        <w:spacing w:line="360" w:lineRule="auto"/>
      </w:pPr>
      <w:r>
        <w:t xml:space="preserve">STATE OF: </w:t>
      </w:r>
      <w:r>
        <w:fldChar w:fldCharType="begin">
          <w:ffData>
            <w:name w:val="Text24"/>
            <w:enabled/>
            <w:calcOnExit w:val="0"/>
            <w:textInput>
              <w:default w:val="________________________________________"/>
              <w:maxLength w:val="50"/>
            </w:textInput>
          </w:ffData>
        </w:fldChar>
      </w:r>
      <w:r>
        <w:instrText xml:space="preserve"> FORMTEXT </w:instrText>
      </w:r>
      <w:r>
        <w:fldChar w:fldCharType="separate"/>
      </w:r>
      <w:r>
        <w:rPr>
          <w:noProof/>
        </w:rPr>
        <w:t>________________________________________</w:t>
      </w:r>
      <w:r>
        <w:fldChar w:fldCharType="end"/>
      </w:r>
    </w:p>
    <w:p w14:paraId="4B2AC954" w14:textId="77777777" w:rsidR="00116DA1" w:rsidRDefault="00116DA1" w:rsidP="00116DA1">
      <w:pPr>
        <w:spacing w:line="360" w:lineRule="auto"/>
      </w:pPr>
      <w:r>
        <w:t xml:space="preserve">COUNTY OF: </w:t>
      </w:r>
      <w:r>
        <w:fldChar w:fldCharType="begin">
          <w:ffData>
            <w:name w:val="Text24"/>
            <w:enabled/>
            <w:calcOnExit w:val="0"/>
            <w:textInput>
              <w:default w:val="________________________________________"/>
              <w:maxLength w:val="50"/>
            </w:textInput>
          </w:ffData>
        </w:fldChar>
      </w:r>
      <w:r>
        <w:instrText xml:space="preserve"> FORMTEXT </w:instrText>
      </w:r>
      <w:r>
        <w:fldChar w:fldCharType="separate"/>
      </w:r>
      <w:r>
        <w:rPr>
          <w:noProof/>
        </w:rPr>
        <w:t>________________________________________</w:t>
      </w:r>
      <w:r>
        <w:fldChar w:fldCharType="end"/>
      </w:r>
    </w:p>
    <w:p w14:paraId="437A829E" w14:textId="77777777" w:rsidR="00116DA1" w:rsidRDefault="00116DA1" w:rsidP="00116DA1">
      <w:pPr>
        <w:spacing w:line="360" w:lineRule="auto"/>
      </w:pPr>
    </w:p>
    <w:p w14:paraId="4DF1BED7" w14:textId="0B9F1F8A" w:rsidR="00D66538" w:rsidRDefault="00D66538" w:rsidP="00116DA1">
      <w:pPr>
        <w:spacing w:line="360" w:lineRule="auto"/>
      </w:pPr>
      <w:r>
        <w:tab/>
        <w:t xml:space="preserve">Before me the undersigned a </w:t>
      </w:r>
      <w:r>
        <w:fldChar w:fldCharType="begin">
          <w:ffData>
            <w:name w:val="Text24"/>
            <w:enabled/>
            <w:calcOnExit w:val="0"/>
            <w:textInput>
              <w:default w:val="________________________________________"/>
              <w:maxLength w:val="50"/>
            </w:textInput>
          </w:ffData>
        </w:fldChar>
      </w:r>
      <w:bookmarkStart w:id="37" w:name="Text24"/>
      <w:r>
        <w:instrText xml:space="preserve"> FORMTEXT </w:instrText>
      </w:r>
      <w:r>
        <w:fldChar w:fldCharType="separate"/>
      </w:r>
      <w:r>
        <w:rPr>
          <w:noProof/>
        </w:rPr>
        <w:t>________________________________________</w:t>
      </w:r>
      <w:r>
        <w:fldChar w:fldCharType="end"/>
      </w:r>
      <w:bookmarkEnd w:id="37"/>
      <w:r w:rsidR="00116DA1">
        <w:t xml:space="preserve"> </w:t>
      </w:r>
      <w:r w:rsidR="00116DA1" w:rsidRPr="00116DA1">
        <w:rPr>
          <w:sz w:val="18"/>
          <w:szCs w:val="18"/>
        </w:rPr>
        <w:t>(Notary Public, Justice of the Peace, Alderman)</w:t>
      </w:r>
      <w:r w:rsidR="00116DA1">
        <w:t xml:space="preserve"> in and for said County and State Personally appeared </w:t>
      </w:r>
      <w:r w:rsidR="00116DA1">
        <w:fldChar w:fldCharType="begin">
          <w:ffData>
            <w:name w:val=""/>
            <w:enabled/>
            <w:calcOnExit w:val="0"/>
            <w:textInput>
              <w:default w:val="__________________________"/>
              <w:maxLength w:val="50"/>
            </w:textInput>
          </w:ffData>
        </w:fldChar>
      </w:r>
      <w:r w:rsidR="00116DA1">
        <w:instrText xml:space="preserve"> FORMTEXT </w:instrText>
      </w:r>
      <w:r w:rsidR="00116DA1">
        <w:fldChar w:fldCharType="separate"/>
      </w:r>
      <w:r w:rsidR="00116DA1">
        <w:rPr>
          <w:noProof/>
        </w:rPr>
        <w:t>__________________________</w:t>
      </w:r>
      <w:r w:rsidR="00116DA1">
        <w:fldChar w:fldCharType="end"/>
      </w:r>
      <w:r w:rsidR="00116DA1">
        <w:t xml:space="preserve"> </w:t>
      </w:r>
      <w:r w:rsidR="00116DA1" w:rsidRPr="00116DA1">
        <w:rPr>
          <w:sz w:val="18"/>
          <w:szCs w:val="18"/>
        </w:rPr>
        <w:t>(Individual, partner or duly)</w:t>
      </w:r>
      <w:r w:rsidR="00116DA1">
        <w:t xml:space="preserve"> who being duly sworn according to law deposes and says that the cost of all the Work, and outstanding claims and indebtedness of whatever nature arising out of the performance of the contract between </w:t>
      </w:r>
      <w:r w:rsidR="00116DA1">
        <w:fldChar w:fldCharType="begin">
          <w:ffData>
            <w:name w:val="Text24"/>
            <w:enabled/>
            <w:calcOnExit w:val="0"/>
            <w:textInput>
              <w:default w:val="________________________________________"/>
              <w:maxLength w:val="50"/>
            </w:textInput>
          </w:ffData>
        </w:fldChar>
      </w:r>
      <w:r w:rsidR="00116DA1">
        <w:instrText xml:space="preserve"> FORMTEXT </w:instrText>
      </w:r>
      <w:r w:rsidR="00116DA1">
        <w:fldChar w:fldCharType="separate"/>
      </w:r>
      <w:r w:rsidR="00116DA1">
        <w:rPr>
          <w:noProof/>
        </w:rPr>
        <w:t>________________________________________</w:t>
      </w:r>
      <w:r w:rsidR="00116DA1">
        <w:fldChar w:fldCharType="end"/>
      </w:r>
      <w:r w:rsidR="00116DA1">
        <w:t>(</w:t>
      </w:r>
      <w:r w:rsidR="00116DA1" w:rsidRPr="00116DA1">
        <w:rPr>
          <w:sz w:val="18"/>
          <w:szCs w:val="18"/>
        </w:rPr>
        <w:t>Owner)</w:t>
      </w:r>
      <w:r w:rsidR="00116DA1">
        <w:t xml:space="preserve"> and </w:t>
      </w:r>
      <w:r w:rsidR="00116DA1">
        <w:fldChar w:fldCharType="begin">
          <w:ffData>
            <w:name w:val="Text24"/>
            <w:enabled/>
            <w:calcOnExit w:val="0"/>
            <w:textInput>
              <w:default w:val="________________________________________"/>
              <w:maxLength w:val="50"/>
            </w:textInput>
          </w:ffData>
        </w:fldChar>
      </w:r>
      <w:r w:rsidR="00116DA1">
        <w:instrText xml:space="preserve"> FORMTEXT </w:instrText>
      </w:r>
      <w:r w:rsidR="00116DA1">
        <w:fldChar w:fldCharType="separate"/>
      </w:r>
      <w:r w:rsidR="00116DA1">
        <w:rPr>
          <w:noProof/>
        </w:rPr>
        <w:t>________________________________________</w:t>
      </w:r>
      <w:r w:rsidR="00116DA1">
        <w:fldChar w:fldCharType="end"/>
      </w:r>
      <w:r w:rsidR="00116DA1">
        <w:t xml:space="preserve"> </w:t>
      </w:r>
      <w:r w:rsidR="00116DA1" w:rsidRPr="00116DA1">
        <w:rPr>
          <w:sz w:val="18"/>
          <w:szCs w:val="18"/>
        </w:rPr>
        <w:t>(Contractor)</w:t>
      </w:r>
      <w:r w:rsidR="00116DA1">
        <w:t xml:space="preserve"> of </w:t>
      </w:r>
      <w:r w:rsidR="00116DA1">
        <w:fldChar w:fldCharType="begin">
          <w:ffData>
            <w:name w:val="Text24"/>
            <w:enabled/>
            <w:calcOnExit w:val="0"/>
            <w:textInput>
              <w:default w:val="________________________________________"/>
              <w:maxLength w:val="50"/>
            </w:textInput>
          </w:ffData>
        </w:fldChar>
      </w:r>
      <w:r w:rsidR="00116DA1">
        <w:instrText xml:space="preserve"> FORMTEXT </w:instrText>
      </w:r>
      <w:r w:rsidR="00116DA1">
        <w:fldChar w:fldCharType="separate"/>
      </w:r>
      <w:r w:rsidR="00116DA1">
        <w:rPr>
          <w:noProof/>
        </w:rPr>
        <w:t>________________________________________</w:t>
      </w:r>
      <w:r w:rsidR="00116DA1">
        <w:fldChar w:fldCharType="end"/>
      </w:r>
      <w:r w:rsidR="00116DA1">
        <w:t xml:space="preserve"> </w:t>
      </w:r>
      <w:r w:rsidR="00116DA1" w:rsidRPr="00116DA1">
        <w:rPr>
          <w:sz w:val="18"/>
          <w:szCs w:val="18"/>
        </w:rPr>
        <w:t>(Contractor Address)</w:t>
      </w:r>
      <w:r w:rsidR="00116DA1">
        <w:t xml:space="preserve"> dated </w:t>
      </w:r>
      <w:r w:rsidR="00116DA1">
        <w:fldChar w:fldCharType="begin">
          <w:ffData>
            <w:name w:val=""/>
            <w:enabled/>
            <w:calcOnExit w:val="0"/>
            <w:textInput>
              <w:default w:val="___________________________"/>
              <w:maxLength w:val="50"/>
            </w:textInput>
          </w:ffData>
        </w:fldChar>
      </w:r>
      <w:r w:rsidR="00116DA1">
        <w:instrText xml:space="preserve"> FORMTEXT </w:instrText>
      </w:r>
      <w:r w:rsidR="00116DA1">
        <w:fldChar w:fldCharType="separate"/>
      </w:r>
      <w:r w:rsidR="00116DA1">
        <w:rPr>
          <w:noProof/>
        </w:rPr>
        <w:t>___________________________</w:t>
      </w:r>
      <w:r w:rsidR="00116DA1">
        <w:fldChar w:fldCharType="end"/>
      </w:r>
      <w:r w:rsidR="00116DA1">
        <w:t xml:space="preserve"> for the construction of the </w:t>
      </w:r>
      <w:r w:rsidR="00116DA1">
        <w:fldChar w:fldCharType="begin">
          <w:ffData>
            <w:name w:val="Text24"/>
            <w:enabled/>
            <w:calcOnExit w:val="0"/>
            <w:textInput>
              <w:default w:val="________________________________________"/>
              <w:maxLength w:val="50"/>
            </w:textInput>
          </w:ffData>
        </w:fldChar>
      </w:r>
      <w:r w:rsidR="00116DA1">
        <w:instrText xml:space="preserve"> FORMTEXT </w:instrText>
      </w:r>
      <w:r w:rsidR="00116DA1">
        <w:fldChar w:fldCharType="separate"/>
      </w:r>
      <w:r w:rsidR="00116DA1">
        <w:rPr>
          <w:noProof/>
        </w:rPr>
        <w:t>________________________________________</w:t>
      </w:r>
      <w:r w:rsidR="00116DA1">
        <w:fldChar w:fldCharType="end"/>
      </w:r>
      <w:r w:rsidR="00116DA1">
        <w:t xml:space="preserve"> </w:t>
      </w:r>
      <w:r w:rsidR="00116DA1" w:rsidRPr="00116DA1">
        <w:rPr>
          <w:sz w:val="18"/>
          <w:szCs w:val="18"/>
        </w:rPr>
        <w:t>(Project Name</w:t>
      </w:r>
      <w:r w:rsidR="00116DA1">
        <w:t>) and necessary appurtenant installations have been paid in full.</w:t>
      </w:r>
    </w:p>
    <w:p w14:paraId="4E3316F8" w14:textId="77777777" w:rsidR="00116DA1" w:rsidRDefault="00116DA1" w:rsidP="00D66538"/>
    <w:p w14:paraId="19051245" w14:textId="77777777" w:rsidR="00116DA1" w:rsidRDefault="00116DA1" w:rsidP="00116DA1">
      <w:pPr>
        <w:tabs>
          <w:tab w:val="left" w:pos="5760"/>
        </w:tabs>
      </w:pPr>
      <w:r>
        <w:tab/>
      </w:r>
      <w:r>
        <w:fldChar w:fldCharType="begin">
          <w:ffData>
            <w:name w:val="Text24"/>
            <w:enabled/>
            <w:calcOnExit w:val="0"/>
            <w:textInput>
              <w:default w:val="________________________________________"/>
              <w:maxLength w:val="50"/>
            </w:textInput>
          </w:ffData>
        </w:fldChar>
      </w:r>
      <w:r>
        <w:instrText xml:space="preserve"> FORMTEXT </w:instrText>
      </w:r>
      <w:r>
        <w:fldChar w:fldCharType="separate"/>
      </w:r>
      <w:r>
        <w:rPr>
          <w:noProof/>
        </w:rPr>
        <w:t>________________________________________</w:t>
      </w:r>
      <w:r>
        <w:fldChar w:fldCharType="end"/>
      </w:r>
    </w:p>
    <w:p w14:paraId="729AA34D" w14:textId="77777777" w:rsidR="00116DA1" w:rsidRDefault="00116DA1" w:rsidP="00116DA1">
      <w:pPr>
        <w:tabs>
          <w:tab w:val="left" w:pos="5580"/>
        </w:tabs>
        <w:rPr>
          <w:sz w:val="16"/>
          <w:szCs w:val="16"/>
        </w:rPr>
      </w:pPr>
      <w:r>
        <w:tab/>
      </w:r>
      <w:r w:rsidRPr="00116DA1">
        <w:rPr>
          <w:sz w:val="16"/>
          <w:szCs w:val="16"/>
        </w:rPr>
        <w:t>(Individual, Partner, or duly authorized representative of corporate contractor)</w:t>
      </w:r>
    </w:p>
    <w:p w14:paraId="3177B0B1" w14:textId="77777777" w:rsidR="00116DA1" w:rsidRDefault="00116DA1" w:rsidP="00116DA1">
      <w:pPr>
        <w:tabs>
          <w:tab w:val="left" w:pos="5580"/>
        </w:tabs>
      </w:pPr>
    </w:p>
    <w:p w14:paraId="57C2498C" w14:textId="77777777" w:rsidR="00116DA1" w:rsidRDefault="00116DA1" w:rsidP="00116DA1">
      <w:pPr>
        <w:tabs>
          <w:tab w:val="left" w:pos="5580"/>
        </w:tabs>
      </w:pPr>
      <w:r>
        <w:tab/>
      </w:r>
      <w:r w:rsidR="00CB2554">
        <w:tab/>
      </w:r>
      <w:r>
        <w:fldChar w:fldCharType="begin">
          <w:ffData>
            <w:name w:val="Text24"/>
            <w:enabled/>
            <w:calcOnExit w:val="0"/>
            <w:textInput>
              <w:default w:val="________________________________________"/>
              <w:maxLength w:val="50"/>
            </w:textInput>
          </w:ffData>
        </w:fldChar>
      </w:r>
      <w:r>
        <w:instrText xml:space="preserve"> FORMTEXT </w:instrText>
      </w:r>
      <w:r>
        <w:fldChar w:fldCharType="separate"/>
      </w:r>
      <w:r>
        <w:rPr>
          <w:noProof/>
        </w:rPr>
        <w:t>________________________________________</w:t>
      </w:r>
      <w:r>
        <w:fldChar w:fldCharType="end"/>
      </w:r>
    </w:p>
    <w:p w14:paraId="538C5221" w14:textId="77777777" w:rsidR="00CB2554" w:rsidRDefault="00CB2554" w:rsidP="00CB2554">
      <w:pPr>
        <w:tabs>
          <w:tab w:val="left" w:pos="5580"/>
          <w:tab w:val="left" w:pos="7920"/>
        </w:tabs>
        <w:rPr>
          <w:sz w:val="16"/>
          <w:szCs w:val="16"/>
        </w:rPr>
      </w:pPr>
      <w:r>
        <w:tab/>
      </w:r>
      <w:r>
        <w:tab/>
      </w:r>
      <w:r w:rsidRPr="00116DA1">
        <w:rPr>
          <w:sz w:val="16"/>
          <w:szCs w:val="16"/>
        </w:rPr>
        <w:t>(</w:t>
      </w:r>
      <w:r>
        <w:rPr>
          <w:sz w:val="16"/>
          <w:szCs w:val="16"/>
        </w:rPr>
        <w:t>Title</w:t>
      </w:r>
      <w:r w:rsidRPr="00116DA1">
        <w:rPr>
          <w:sz w:val="16"/>
          <w:szCs w:val="16"/>
        </w:rPr>
        <w:t>)</w:t>
      </w:r>
    </w:p>
    <w:p w14:paraId="4937A6C3" w14:textId="77777777" w:rsidR="00CB2554" w:rsidRDefault="00CB2554" w:rsidP="00116DA1">
      <w:pPr>
        <w:tabs>
          <w:tab w:val="left" w:pos="5580"/>
        </w:tabs>
      </w:pPr>
    </w:p>
    <w:p w14:paraId="77055A75" w14:textId="77777777" w:rsidR="00CB2554" w:rsidRDefault="00CB2554" w:rsidP="00116DA1">
      <w:pPr>
        <w:tabs>
          <w:tab w:val="left" w:pos="5580"/>
        </w:tabs>
      </w:pPr>
    </w:p>
    <w:p w14:paraId="236C2F9E" w14:textId="77777777" w:rsidR="00CB2554" w:rsidRDefault="00CB2554" w:rsidP="00116DA1">
      <w:pPr>
        <w:tabs>
          <w:tab w:val="left" w:pos="5580"/>
        </w:tabs>
      </w:pPr>
      <w:r>
        <w:t>Sworn to and subscribed before me</w:t>
      </w:r>
    </w:p>
    <w:p w14:paraId="086B96A5" w14:textId="77777777" w:rsidR="00CB2554" w:rsidRDefault="00CB2554" w:rsidP="00116DA1">
      <w:pPr>
        <w:tabs>
          <w:tab w:val="left" w:pos="5580"/>
        </w:tabs>
      </w:pPr>
      <w:r>
        <w:t xml:space="preserve">this </w:t>
      </w:r>
      <w:r>
        <w:fldChar w:fldCharType="begin">
          <w:ffData>
            <w:name w:val="Text25"/>
            <w:enabled/>
            <w:calcOnExit w:val="0"/>
            <w:textInput>
              <w:default w:val="_____"/>
              <w:maxLength w:val="12"/>
            </w:textInput>
          </w:ffData>
        </w:fldChar>
      </w:r>
      <w:bookmarkStart w:id="38" w:name="Text25"/>
      <w:r>
        <w:instrText xml:space="preserve"> FORMTEXT </w:instrText>
      </w:r>
      <w:r>
        <w:fldChar w:fldCharType="separate"/>
      </w:r>
      <w:r>
        <w:rPr>
          <w:noProof/>
        </w:rPr>
        <w:t>_____</w:t>
      </w:r>
      <w:r>
        <w:fldChar w:fldCharType="end"/>
      </w:r>
      <w:bookmarkEnd w:id="38"/>
      <w:r>
        <w:t xml:space="preserve"> day of </w:t>
      </w:r>
      <w:r>
        <w:fldChar w:fldCharType="begin">
          <w:ffData>
            <w:name w:val="Text26"/>
            <w:enabled/>
            <w:calcOnExit w:val="0"/>
            <w:textInput>
              <w:default w:val="_________________"/>
              <w:maxLength w:val="20"/>
            </w:textInput>
          </w:ffData>
        </w:fldChar>
      </w:r>
      <w:bookmarkStart w:id="39" w:name="Text26"/>
      <w:r>
        <w:instrText xml:space="preserve"> FORMTEXT </w:instrText>
      </w:r>
      <w:r>
        <w:fldChar w:fldCharType="separate"/>
      </w:r>
      <w:r>
        <w:rPr>
          <w:noProof/>
        </w:rPr>
        <w:t>_________________</w:t>
      </w:r>
      <w:r>
        <w:fldChar w:fldCharType="end"/>
      </w:r>
      <w:bookmarkEnd w:id="39"/>
      <w:r>
        <w:t>, 20</w:t>
      </w:r>
      <w:r>
        <w:fldChar w:fldCharType="begin">
          <w:ffData>
            <w:name w:val="Text27"/>
            <w:enabled/>
            <w:calcOnExit w:val="0"/>
            <w:textInput>
              <w:default w:val="__"/>
              <w:maxLength w:val="2"/>
            </w:textInput>
          </w:ffData>
        </w:fldChar>
      </w:r>
      <w:bookmarkStart w:id="40" w:name="Text27"/>
      <w:r>
        <w:instrText xml:space="preserve"> FORMTEXT </w:instrText>
      </w:r>
      <w:r>
        <w:fldChar w:fldCharType="separate"/>
      </w:r>
      <w:r>
        <w:rPr>
          <w:noProof/>
        </w:rPr>
        <w:t>__</w:t>
      </w:r>
      <w:r>
        <w:fldChar w:fldCharType="end"/>
      </w:r>
      <w:bookmarkEnd w:id="40"/>
    </w:p>
    <w:p w14:paraId="227EEE0B" w14:textId="77777777" w:rsidR="00CB2554" w:rsidRDefault="00CB2554" w:rsidP="00CB2554">
      <w:pPr>
        <w:tabs>
          <w:tab w:val="left" w:pos="5580"/>
        </w:tabs>
      </w:pPr>
      <w:r>
        <w:tab/>
      </w:r>
      <w:r>
        <w:tab/>
      </w:r>
      <w:r>
        <w:fldChar w:fldCharType="begin">
          <w:ffData>
            <w:name w:val="Text24"/>
            <w:enabled/>
            <w:calcOnExit w:val="0"/>
            <w:textInput>
              <w:default w:val="________________________________________"/>
              <w:maxLength w:val="50"/>
            </w:textInput>
          </w:ffData>
        </w:fldChar>
      </w:r>
      <w:r>
        <w:instrText xml:space="preserve"> FORMTEXT </w:instrText>
      </w:r>
      <w:r>
        <w:fldChar w:fldCharType="separate"/>
      </w:r>
      <w:r>
        <w:rPr>
          <w:noProof/>
        </w:rPr>
        <w:t>________________________________________</w:t>
      </w:r>
      <w:r>
        <w:fldChar w:fldCharType="end"/>
      </w:r>
    </w:p>
    <w:p w14:paraId="7A7ED503" w14:textId="77777777" w:rsidR="00CB2554" w:rsidRDefault="00CB2554" w:rsidP="00CB2554">
      <w:pPr>
        <w:tabs>
          <w:tab w:val="left" w:pos="5580"/>
          <w:tab w:val="left" w:pos="7920"/>
        </w:tabs>
        <w:rPr>
          <w:sz w:val="16"/>
          <w:szCs w:val="16"/>
        </w:rPr>
      </w:pPr>
      <w:r>
        <w:tab/>
      </w:r>
      <w:r>
        <w:tab/>
      </w:r>
      <w:r w:rsidRPr="00116DA1">
        <w:rPr>
          <w:sz w:val="16"/>
          <w:szCs w:val="16"/>
        </w:rPr>
        <w:t>(</w:t>
      </w:r>
      <w:r>
        <w:rPr>
          <w:sz w:val="16"/>
          <w:szCs w:val="16"/>
        </w:rPr>
        <w:t>Notary Public</w:t>
      </w:r>
      <w:r w:rsidRPr="00116DA1">
        <w:rPr>
          <w:sz w:val="16"/>
          <w:szCs w:val="16"/>
        </w:rPr>
        <w:t>)</w:t>
      </w:r>
    </w:p>
    <w:p w14:paraId="6EBEDD0E" w14:textId="77777777" w:rsidR="00B824F0" w:rsidRDefault="00B824F0">
      <w:r>
        <w:br w:type="page"/>
      </w:r>
    </w:p>
    <w:p w14:paraId="2B3363CA" w14:textId="4CD60FAF" w:rsidR="00CB2554" w:rsidRDefault="0097497E" w:rsidP="00B824F0">
      <w:pPr>
        <w:pStyle w:val="Heading2"/>
      </w:pPr>
      <w:bookmarkStart w:id="41" w:name="_Toc39132788"/>
      <w:r>
        <w:lastRenderedPageBreak/>
        <w:t>CONTRACTOR’S FINAL RELEASE AND WAIVER OF LIEN</w:t>
      </w:r>
      <w:bookmarkEnd w:id="41"/>
    </w:p>
    <w:p w14:paraId="6D88000A" w14:textId="77777777" w:rsidR="00B824F0" w:rsidRDefault="00B824F0" w:rsidP="00B824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4317"/>
        <w:gridCol w:w="2520"/>
        <w:gridCol w:w="810"/>
        <w:gridCol w:w="985"/>
      </w:tblGrid>
      <w:tr w:rsidR="0092414C" w14:paraId="77F6366F" w14:textId="77777777" w:rsidTr="0092414C">
        <w:tc>
          <w:tcPr>
            <w:tcW w:w="2158" w:type="dxa"/>
          </w:tcPr>
          <w:p w14:paraId="157680AA" w14:textId="77777777" w:rsidR="0092414C" w:rsidRDefault="0092414C" w:rsidP="0092414C">
            <w:r>
              <w:t>Project Name:</w:t>
            </w:r>
          </w:p>
        </w:tc>
        <w:tc>
          <w:tcPr>
            <w:tcW w:w="8632" w:type="dxa"/>
            <w:gridSpan w:val="4"/>
            <w:tcBorders>
              <w:bottom w:val="single" w:sz="4" w:space="0" w:color="auto"/>
            </w:tcBorders>
          </w:tcPr>
          <w:p w14:paraId="7E32A523" w14:textId="77777777" w:rsidR="0092414C" w:rsidRDefault="0092414C" w:rsidP="00B824F0"/>
        </w:tc>
      </w:tr>
      <w:tr w:rsidR="00F82ABB" w14:paraId="7E5E5C46" w14:textId="77777777" w:rsidTr="0092414C">
        <w:tc>
          <w:tcPr>
            <w:tcW w:w="2158" w:type="dxa"/>
          </w:tcPr>
          <w:p w14:paraId="3B9330F1" w14:textId="77777777" w:rsidR="00F82ABB" w:rsidRDefault="00F82ABB" w:rsidP="00B824F0">
            <w:r>
              <w:t>Project Address:</w:t>
            </w:r>
          </w:p>
        </w:tc>
        <w:tc>
          <w:tcPr>
            <w:tcW w:w="4317" w:type="dxa"/>
            <w:tcBorders>
              <w:top w:val="single" w:sz="4" w:space="0" w:color="auto"/>
              <w:bottom w:val="single" w:sz="4" w:space="0" w:color="auto"/>
            </w:tcBorders>
          </w:tcPr>
          <w:p w14:paraId="18C967B1" w14:textId="77777777" w:rsidR="00F82ABB" w:rsidRDefault="00F82ABB" w:rsidP="00B824F0"/>
        </w:tc>
        <w:tc>
          <w:tcPr>
            <w:tcW w:w="2520" w:type="dxa"/>
            <w:tcBorders>
              <w:top w:val="single" w:sz="4" w:space="0" w:color="auto"/>
              <w:bottom w:val="single" w:sz="4" w:space="0" w:color="auto"/>
            </w:tcBorders>
          </w:tcPr>
          <w:p w14:paraId="019BB87D" w14:textId="77777777" w:rsidR="00F82ABB" w:rsidRDefault="00F82ABB" w:rsidP="00B824F0"/>
        </w:tc>
        <w:tc>
          <w:tcPr>
            <w:tcW w:w="810" w:type="dxa"/>
            <w:tcBorders>
              <w:top w:val="single" w:sz="4" w:space="0" w:color="auto"/>
              <w:bottom w:val="single" w:sz="4" w:space="0" w:color="auto"/>
            </w:tcBorders>
          </w:tcPr>
          <w:p w14:paraId="4E0135F4" w14:textId="77777777" w:rsidR="00F82ABB" w:rsidRDefault="00F82ABB" w:rsidP="00B824F0"/>
        </w:tc>
        <w:tc>
          <w:tcPr>
            <w:tcW w:w="985" w:type="dxa"/>
            <w:tcBorders>
              <w:top w:val="single" w:sz="4" w:space="0" w:color="auto"/>
              <w:bottom w:val="single" w:sz="4" w:space="0" w:color="auto"/>
            </w:tcBorders>
          </w:tcPr>
          <w:p w14:paraId="1F7FA15E" w14:textId="77777777" w:rsidR="00F82ABB" w:rsidRDefault="00F82ABB" w:rsidP="00B824F0"/>
        </w:tc>
      </w:tr>
      <w:tr w:rsidR="00F82ABB" w14:paraId="232485A9" w14:textId="77777777" w:rsidTr="0092414C">
        <w:tc>
          <w:tcPr>
            <w:tcW w:w="2158" w:type="dxa"/>
          </w:tcPr>
          <w:p w14:paraId="0506F46D" w14:textId="77777777" w:rsidR="00F82ABB" w:rsidRPr="0092414C" w:rsidRDefault="00F82ABB" w:rsidP="00B824F0">
            <w:pPr>
              <w:rPr>
                <w:sz w:val="18"/>
                <w:szCs w:val="18"/>
              </w:rPr>
            </w:pPr>
          </w:p>
        </w:tc>
        <w:tc>
          <w:tcPr>
            <w:tcW w:w="4317" w:type="dxa"/>
            <w:tcBorders>
              <w:top w:val="single" w:sz="4" w:space="0" w:color="auto"/>
            </w:tcBorders>
          </w:tcPr>
          <w:p w14:paraId="76DBAAF9" w14:textId="77777777" w:rsidR="00F82ABB" w:rsidRPr="0092414C" w:rsidRDefault="00F82ABB" w:rsidP="00B824F0">
            <w:pPr>
              <w:rPr>
                <w:sz w:val="18"/>
                <w:szCs w:val="18"/>
              </w:rPr>
            </w:pPr>
            <w:r w:rsidRPr="0092414C">
              <w:rPr>
                <w:sz w:val="18"/>
                <w:szCs w:val="18"/>
              </w:rPr>
              <w:t>Street Name</w:t>
            </w:r>
          </w:p>
        </w:tc>
        <w:tc>
          <w:tcPr>
            <w:tcW w:w="2520" w:type="dxa"/>
            <w:tcBorders>
              <w:top w:val="single" w:sz="4" w:space="0" w:color="auto"/>
            </w:tcBorders>
          </w:tcPr>
          <w:p w14:paraId="643B0732" w14:textId="77777777" w:rsidR="00F82ABB" w:rsidRPr="0092414C" w:rsidRDefault="00F82ABB" w:rsidP="00B824F0">
            <w:pPr>
              <w:rPr>
                <w:sz w:val="18"/>
                <w:szCs w:val="18"/>
              </w:rPr>
            </w:pPr>
            <w:r w:rsidRPr="0092414C">
              <w:rPr>
                <w:sz w:val="18"/>
                <w:szCs w:val="18"/>
              </w:rPr>
              <w:t>City/Town</w:t>
            </w:r>
          </w:p>
        </w:tc>
        <w:tc>
          <w:tcPr>
            <w:tcW w:w="810" w:type="dxa"/>
            <w:tcBorders>
              <w:top w:val="single" w:sz="4" w:space="0" w:color="auto"/>
            </w:tcBorders>
          </w:tcPr>
          <w:p w14:paraId="478FE301" w14:textId="77777777" w:rsidR="00F82ABB" w:rsidRPr="0092414C" w:rsidRDefault="00F82ABB" w:rsidP="00B824F0">
            <w:pPr>
              <w:rPr>
                <w:sz w:val="18"/>
                <w:szCs w:val="18"/>
              </w:rPr>
            </w:pPr>
            <w:r w:rsidRPr="0092414C">
              <w:rPr>
                <w:sz w:val="18"/>
                <w:szCs w:val="18"/>
              </w:rPr>
              <w:t>State</w:t>
            </w:r>
          </w:p>
        </w:tc>
        <w:tc>
          <w:tcPr>
            <w:tcW w:w="985" w:type="dxa"/>
            <w:tcBorders>
              <w:top w:val="single" w:sz="4" w:space="0" w:color="auto"/>
            </w:tcBorders>
          </w:tcPr>
          <w:p w14:paraId="76046F08" w14:textId="471BC12D" w:rsidR="00F82ABB" w:rsidRPr="0092414C" w:rsidRDefault="00F82ABB" w:rsidP="00B824F0">
            <w:pPr>
              <w:rPr>
                <w:sz w:val="18"/>
                <w:szCs w:val="18"/>
              </w:rPr>
            </w:pPr>
            <w:r w:rsidRPr="0092414C">
              <w:rPr>
                <w:sz w:val="18"/>
                <w:szCs w:val="18"/>
              </w:rPr>
              <w:t>Z</w:t>
            </w:r>
            <w:r w:rsidR="0097497E">
              <w:rPr>
                <w:sz w:val="18"/>
                <w:szCs w:val="18"/>
              </w:rPr>
              <w:t>IP</w:t>
            </w:r>
          </w:p>
        </w:tc>
      </w:tr>
      <w:tr w:rsidR="0092414C" w14:paraId="423A42D2" w14:textId="77777777" w:rsidTr="0092414C">
        <w:tc>
          <w:tcPr>
            <w:tcW w:w="2158" w:type="dxa"/>
          </w:tcPr>
          <w:p w14:paraId="4B2872B2" w14:textId="77777777" w:rsidR="0092414C" w:rsidRDefault="0092414C" w:rsidP="00B824F0">
            <w:r>
              <w:t>Owner Name:</w:t>
            </w:r>
          </w:p>
        </w:tc>
        <w:tc>
          <w:tcPr>
            <w:tcW w:w="8632" w:type="dxa"/>
            <w:gridSpan w:val="4"/>
            <w:tcBorders>
              <w:bottom w:val="single" w:sz="4" w:space="0" w:color="auto"/>
            </w:tcBorders>
          </w:tcPr>
          <w:p w14:paraId="69C4E962" w14:textId="77777777" w:rsidR="0092414C" w:rsidRDefault="0092414C" w:rsidP="00B824F0"/>
        </w:tc>
      </w:tr>
      <w:tr w:rsidR="0092414C" w14:paraId="29D0A2F6" w14:textId="77777777" w:rsidTr="0092414C">
        <w:tc>
          <w:tcPr>
            <w:tcW w:w="2158" w:type="dxa"/>
          </w:tcPr>
          <w:p w14:paraId="5022538C" w14:textId="77777777" w:rsidR="0092414C" w:rsidRDefault="0092414C" w:rsidP="00B824F0">
            <w:r>
              <w:t>Contractor Name:</w:t>
            </w:r>
          </w:p>
        </w:tc>
        <w:tc>
          <w:tcPr>
            <w:tcW w:w="8632" w:type="dxa"/>
            <w:gridSpan w:val="4"/>
            <w:tcBorders>
              <w:top w:val="single" w:sz="4" w:space="0" w:color="auto"/>
              <w:bottom w:val="single" w:sz="4" w:space="0" w:color="auto"/>
            </w:tcBorders>
          </w:tcPr>
          <w:p w14:paraId="4FEBF2DB" w14:textId="77777777" w:rsidR="0092414C" w:rsidRDefault="0092414C" w:rsidP="00B824F0"/>
        </w:tc>
      </w:tr>
      <w:tr w:rsidR="00F82ABB" w14:paraId="263E5B2A" w14:textId="77777777" w:rsidTr="0092414C">
        <w:tc>
          <w:tcPr>
            <w:tcW w:w="2158" w:type="dxa"/>
          </w:tcPr>
          <w:p w14:paraId="44088452" w14:textId="77777777" w:rsidR="00F82ABB" w:rsidRDefault="00F82ABB" w:rsidP="00B824F0">
            <w:r>
              <w:t>Contractor Address:</w:t>
            </w:r>
          </w:p>
        </w:tc>
        <w:tc>
          <w:tcPr>
            <w:tcW w:w="4317" w:type="dxa"/>
            <w:tcBorders>
              <w:top w:val="single" w:sz="4" w:space="0" w:color="auto"/>
              <w:bottom w:val="single" w:sz="4" w:space="0" w:color="auto"/>
            </w:tcBorders>
          </w:tcPr>
          <w:p w14:paraId="15C9062C" w14:textId="77777777" w:rsidR="00F82ABB" w:rsidRDefault="00F82ABB" w:rsidP="00B824F0"/>
        </w:tc>
        <w:tc>
          <w:tcPr>
            <w:tcW w:w="2520" w:type="dxa"/>
            <w:tcBorders>
              <w:top w:val="single" w:sz="4" w:space="0" w:color="auto"/>
              <w:bottom w:val="single" w:sz="4" w:space="0" w:color="auto"/>
            </w:tcBorders>
          </w:tcPr>
          <w:p w14:paraId="5BFE8B4B" w14:textId="77777777" w:rsidR="00F82ABB" w:rsidRDefault="00F82ABB" w:rsidP="00B824F0"/>
        </w:tc>
        <w:tc>
          <w:tcPr>
            <w:tcW w:w="810" w:type="dxa"/>
            <w:tcBorders>
              <w:top w:val="single" w:sz="4" w:space="0" w:color="auto"/>
              <w:bottom w:val="single" w:sz="4" w:space="0" w:color="auto"/>
            </w:tcBorders>
          </w:tcPr>
          <w:p w14:paraId="4F3296C2" w14:textId="77777777" w:rsidR="00F82ABB" w:rsidRDefault="00F82ABB" w:rsidP="00B824F0"/>
        </w:tc>
        <w:tc>
          <w:tcPr>
            <w:tcW w:w="985" w:type="dxa"/>
            <w:tcBorders>
              <w:top w:val="single" w:sz="4" w:space="0" w:color="auto"/>
              <w:bottom w:val="single" w:sz="4" w:space="0" w:color="auto"/>
            </w:tcBorders>
          </w:tcPr>
          <w:p w14:paraId="62CE7A80" w14:textId="77777777" w:rsidR="00F82ABB" w:rsidRDefault="00F82ABB" w:rsidP="00B824F0"/>
        </w:tc>
      </w:tr>
      <w:tr w:rsidR="0092414C" w:rsidRPr="0092414C" w14:paraId="1E6D8C2F" w14:textId="77777777" w:rsidTr="0092414C">
        <w:tc>
          <w:tcPr>
            <w:tcW w:w="2158" w:type="dxa"/>
          </w:tcPr>
          <w:p w14:paraId="413C2BDB" w14:textId="77777777" w:rsidR="0092414C" w:rsidRPr="0092414C" w:rsidRDefault="0092414C" w:rsidP="0092414C">
            <w:pPr>
              <w:rPr>
                <w:sz w:val="18"/>
                <w:szCs w:val="18"/>
              </w:rPr>
            </w:pPr>
          </w:p>
        </w:tc>
        <w:tc>
          <w:tcPr>
            <w:tcW w:w="4317" w:type="dxa"/>
            <w:tcBorders>
              <w:top w:val="single" w:sz="4" w:space="0" w:color="auto"/>
            </w:tcBorders>
          </w:tcPr>
          <w:p w14:paraId="3C6B42FB" w14:textId="77777777" w:rsidR="0092414C" w:rsidRPr="0092414C" w:rsidRDefault="0092414C" w:rsidP="0092414C">
            <w:pPr>
              <w:rPr>
                <w:sz w:val="18"/>
                <w:szCs w:val="18"/>
              </w:rPr>
            </w:pPr>
            <w:r w:rsidRPr="0092414C">
              <w:rPr>
                <w:sz w:val="18"/>
                <w:szCs w:val="18"/>
              </w:rPr>
              <w:t>Street Name</w:t>
            </w:r>
          </w:p>
        </w:tc>
        <w:tc>
          <w:tcPr>
            <w:tcW w:w="2520" w:type="dxa"/>
            <w:tcBorders>
              <w:top w:val="single" w:sz="4" w:space="0" w:color="auto"/>
            </w:tcBorders>
          </w:tcPr>
          <w:p w14:paraId="79F56987" w14:textId="77777777" w:rsidR="0092414C" w:rsidRPr="0092414C" w:rsidRDefault="0092414C" w:rsidP="0092414C">
            <w:pPr>
              <w:rPr>
                <w:sz w:val="18"/>
                <w:szCs w:val="18"/>
              </w:rPr>
            </w:pPr>
            <w:r w:rsidRPr="0092414C">
              <w:rPr>
                <w:sz w:val="18"/>
                <w:szCs w:val="18"/>
              </w:rPr>
              <w:t>City/Town</w:t>
            </w:r>
          </w:p>
        </w:tc>
        <w:tc>
          <w:tcPr>
            <w:tcW w:w="810" w:type="dxa"/>
            <w:tcBorders>
              <w:top w:val="single" w:sz="4" w:space="0" w:color="auto"/>
            </w:tcBorders>
          </w:tcPr>
          <w:p w14:paraId="56DE51C8" w14:textId="77777777" w:rsidR="0092414C" w:rsidRPr="0092414C" w:rsidRDefault="0092414C" w:rsidP="0092414C">
            <w:pPr>
              <w:rPr>
                <w:sz w:val="18"/>
                <w:szCs w:val="18"/>
              </w:rPr>
            </w:pPr>
            <w:r w:rsidRPr="0092414C">
              <w:rPr>
                <w:sz w:val="18"/>
                <w:szCs w:val="18"/>
              </w:rPr>
              <w:t>State</w:t>
            </w:r>
          </w:p>
        </w:tc>
        <w:tc>
          <w:tcPr>
            <w:tcW w:w="985" w:type="dxa"/>
            <w:tcBorders>
              <w:top w:val="single" w:sz="4" w:space="0" w:color="auto"/>
            </w:tcBorders>
          </w:tcPr>
          <w:p w14:paraId="29F45BAC" w14:textId="0ECEC0F4" w:rsidR="0092414C" w:rsidRPr="0092414C" w:rsidRDefault="0092414C" w:rsidP="0092414C">
            <w:pPr>
              <w:rPr>
                <w:sz w:val="18"/>
                <w:szCs w:val="18"/>
              </w:rPr>
            </w:pPr>
            <w:r w:rsidRPr="0092414C">
              <w:rPr>
                <w:sz w:val="18"/>
                <w:szCs w:val="18"/>
              </w:rPr>
              <w:t>Z</w:t>
            </w:r>
            <w:r w:rsidR="0097497E">
              <w:rPr>
                <w:sz w:val="18"/>
                <w:szCs w:val="18"/>
              </w:rPr>
              <w:t>IP</w:t>
            </w:r>
          </w:p>
        </w:tc>
      </w:tr>
    </w:tbl>
    <w:p w14:paraId="28CF20A2" w14:textId="77777777" w:rsidR="0097497E" w:rsidRDefault="0097497E" w:rsidP="00083FB2">
      <w:pPr>
        <w:tabs>
          <w:tab w:val="left" w:pos="-1281"/>
          <w:tab w:val="left" w:pos="-720"/>
          <w:tab w:val="left" w:pos="0"/>
          <w:tab w:val="left" w:pos="1260"/>
          <w:tab w:val="left" w:pos="4860"/>
          <w:tab w:val="left" w:pos="6480"/>
        </w:tabs>
        <w:rPr>
          <w:b/>
          <w:bCs/>
        </w:rPr>
      </w:pPr>
    </w:p>
    <w:p w14:paraId="6BA7B17A" w14:textId="091C96BA" w:rsidR="00083FB2" w:rsidRDefault="00083FB2" w:rsidP="00083FB2">
      <w:pPr>
        <w:tabs>
          <w:tab w:val="left" w:pos="-1281"/>
          <w:tab w:val="left" w:pos="-720"/>
          <w:tab w:val="left" w:pos="0"/>
          <w:tab w:val="left" w:pos="1260"/>
          <w:tab w:val="left" w:pos="4860"/>
          <w:tab w:val="left" w:pos="6480"/>
        </w:tabs>
      </w:pPr>
      <w:r w:rsidRPr="00D205E8">
        <w:rPr>
          <w:b/>
          <w:bCs/>
        </w:rPr>
        <w:t>TO ALL WHOM IT MAY CONCERN</w:t>
      </w:r>
      <w:r>
        <w:t>:</w:t>
      </w:r>
    </w:p>
    <w:p w14:paraId="1B507D53" w14:textId="77777777" w:rsidR="00083FB2" w:rsidRDefault="00083FB2" w:rsidP="00083FB2">
      <w:pPr>
        <w:tabs>
          <w:tab w:val="left" w:pos="-1281"/>
          <w:tab w:val="left" w:pos="-720"/>
          <w:tab w:val="left" w:pos="0"/>
          <w:tab w:val="left" w:pos="1260"/>
          <w:tab w:val="left" w:pos="4860"/>
          <w:tab w:val="left" w:pos="6480"/>
        </w:tabs>
      </w:pPr>
    </w:p>
    <w:p w14:paraId="79E4911F" w14:textId="51E43065" w:rsidR="00083FB2" w:rsidRDefault="00083FB2" w:rsidP="00083FB2">
      <w:pPr>
        <w:tabs>
          <w:tab w:val="left" w:pos="-1281"/>
          <w:tab w:val="left" w:pos="-720"/>
          <w:tab w:val="left" w:pos="0"/>
          <w:tab w:val="left" w:pos="1260"/>
          <w:tab w:val="left" w:pos="4860"/>
          <w:tab w:val="left" w:pos="6480"/>
        </w:tabs>
      </w:pPr>
      <w:r>
        <w:t xml:space="preserve">For good and valuable consideration, the receipt and sufficiency  of which is hereby acknowledged, the undersigned Contractor hereby waives, discharges, and releases any and all liens, claims, and rights to liens against the above-mentioned project, and any and all other property owned by or the title to which is in the name of the above-referenced Owner and against any and all funds of the Owner appropriated and available for the construction of said project, and any and all warrants drawn upon or issued against any such funds or monies, which the undersigned Contractor may have or may hereafter acquire or process as a result of the furnishing of labor, materials and/or equipment, and the performance of </w:t>
      </w:r>
      <w:r w:rsidR="0097497E">
        <w:t>w</w:t>
      </w:r>
      <w:r>
        <w:t>ork by the Contractor on or in connection with said project, whether under and pursuant to the above-mentioned contract between the Contractor and the Owner pertaining to said project or otherwise, and which said liens, claims or rights of lien may arise and exist.</w:t>
      </w:r>
    </w:p>
    <w:p w14:paraId="50A04666" w14:textId="77777777" w:rsidR="00083FB2" w:rsidRDefault="00083FB2" w:rsidP="00083FB2">
      <w:pPr>
        <w:tabs>
          <w:tab w:val="left" w:pos="-1281"/>
          <w:tab w:val="left" w:pos="-720"/>
          <w:tab w:val="left" w:pos="0"/>
          <w:tab w:val="left" w:pos="1260"/>
          <w:tab w:val="left" w:pos="4860"/>
          <w:tab w:val="left" w:pos="6480"/>
        </w:tabs>
      </w:pPr>
    </w:p>
    <w:p w14:paraId="2FB9A5E0" w14:textId="77777777" w:rsidR="00083FB2" w:rsidRDefault="00083FB2" w:rsidP="00083FB2">
      <w:pPr>
        <w:tabs>
          <w:tab w:val="left" w:pos="-1281"/>
          <w:tab w:val="left" w:pos="-720"/>
          <w:tab w:val="left" w:pos="0"/>
          <w:tab w:val="left" w:pos="1260"/>
          <w:tab w:val="left" w:pos="4860"/>
          <w:tab w:val="left" w:pos="6480"/>
        </w:tabs>
      </w:pPr>
      <w:r>
        <w:t>The undersigned further hereby acknowledges that the sum of</w:t>
      </w:r>
      <w:r w:rsidR="00F42773">
        <w:t>:</w:t>
      </w:r>
    </w:p>
    <w:p w14:paraId="001D4EA8" w14:textId="77777777" w:rsidR="00F82ABB" w:rsidRDefault="00F82ABB" w:rsidP="00B824F0">
      <w:pPr>
        <w:rPr>
          <w:sz w:val="18"/>
          <w:szCs w:val="18"/>
        </w:rPr>
      </w:pPr>
    </w:p>
    <w:p w14:paraId="7F5F330F" w14:textId="54CDFA46" w:rsidR="00F42773" w:rsidRDefault="00083FB2" w:rsidP="00F42773">
      <w:pPr>
        <w:tabs>
          <w:tab w:val="left" w:pos="-1281"/>
          <w:tab w:val="left" w:pos="-720"/>
          <w:tab w:val="left" w:pos="0"/>
          <w:tab w:val="left" w:pos="1260"/>
          <w:tab w:val="left" w:pos="4860"/>
          <w:tab w:val="left" w:pos="6480"/>
        </w:tabs>
      </w:pPr>
      <w:r>
        <w:rPr>
          <w:sz w:val="18"/>
          <w:szCs w:val="18"/>
        </w:rPr>
        <w:fldChar w:fldCharType="begin">
          <w:ffData>
            <w:name w:val="Text28"/>
            <w:enabled/>
            <w:calcOnExit w:val="0"/>
            <w:textInput>
              <w:default w:val="_____________________________________________"/>
            </w:textInput>
          </w:ffData>
        </w:fldChar>
      </w:r>
      <w:bookmarkStart w:id="42" w:name="Text28"/>
      <w:r>
        <w:rPr>
          <w:sz w:val="18"/>
          <w:szCs w:val="18"/>
        </w:rPr>
        <w:instrText xml:space="preserve"> FORMTEXT </w:instrText>
      </w:r>
      <w:r>
        <w:rPr>
          <w:sz w:val="18"/>
          <w:szCs w:val="18"/>
        </w:rPr>
      </w:r>
      <w:r>
        <w:rPr>
          <w:sz w:val="18"/>
          <w:szCs w:val="18"/>
        </w:rPr>
        <w:fldChar w:fldCharType="separate"/>
      </w:r>
      <w:r>
        <w:rPr>
          <w:noProof/>
          <w:sz w:val="18"/>
          <w:szCs w:val="18"/>
        </w:rPr>
        <w:t>_____________________________________________</w:t>
      </w:r>
      <w:r>
        <w:rPr>
          <w:sz w:val="18"/>
          <w:szCs w:val="18"/>
        </w:rPr>
        <w:fldChar w:fldCharType="end"/>
      </w:r>
      <w:bookmarkEnd w:id="42"/>
      <w:r w:rsidR="00F42773">
        <w:rPr>
          <w:sz w:val="18"/>
          <w:szCs w:val="18"/>
        </w:rPr>
        <w:t xml:space="preserve"> Dollars ($ </w:t>
      </w:r>
      <w:r w:rsidR="00F42773">
        <w:rPr>
          <w:sz w:val="18"/>
          <w:szCs w:val="18"/>
        </w:rPr>
        <w:fldChar w:fldCharType="begin">
          <w:ffData>
            <w:name w:val="Text29"/>
            <w:enabled/>
            <w:calcOnExit w:val="0"/>
            <w:textInput>
              <w:default w:val="______________"/>
              <w:maxLength w:val="15"/>
            </w:textInput>
          </w:ffData>
        </w:fldChar>
      </w:r>
      <w:bookmarkStart w:id="43" w:name="Text29"/>
      <w:r w:rsidR="00F42773">
        <w:rPr>
          <w:sz w:val="18"/>
          <w:szCs w:val="18"/>
        </w:rPr>
        <w:instrText xml:space="preserve"> FORMTEXT </w:instrText>
      </w:r>
      <w:r w:rsidR="00F42773">
        <w:rPr>
          <w:sz w:val="18"/>
          <w:szCs w:val="18"/>
        </w:rPr>
      </w:r>
      <w:r w:rsidR="00F42773">
        <w:rPr>
          <w:sz w:val="18"/>
          <w:szCs w:val="18"/>
        </w:rPr>
        <w:fldChar w:fldCharType="separate"/>
      </w:r>
      <w:r w:rsidR="00F42773">
        <w:rPr>
          <w:noProof/>
          <w:sz w:val="18"/>
          <w:szCs w:val="18"/>
        </w:rPr>
        <w:t>______________</w:t>
      </w:r>
      <w:r w:rsidR="00F42773">
        <w:rPr>
          <w:sz w:val="18"/>
          <w:szCs w:val="18"/>
        </w:rPr>
        <w:fldChar w:fldCharType="end"/>
      </w:r>
      <w:bookmarkEnd w:id="43"/>
      <w:r w:rsidR="00F42773">
        <w:rPr>
          <w:sz w:val="18"/>
          <w:szCs w:val="18"/>
        </w:rPr>
        <w:t xml:space="preserve">) </w:t>
      </w:r>
      <w:r w:rsidR="00F42773">
        <w:t xml:space="preserve">constitutes the entire </w:t>
      </w:r>
      <w:r w:rsidR="00F42773" w:rsidRPr="00D205E8">
        <w:rPr>
          <w:b/>
          <w:bCs/>
          <w:i/>
          <w:iCs/>
        </w:rPr>
        <w:t>unpaid</w:t>
      </w:r>
      <w:r w:rsidR="00F42773" w:rsidRPr="00D205E8">
        <w:rPr>
          <w:b/>
          <w:bCs/>
        </w:rPr>
        <w:t xml:space="preserve"> </w:t>
      </w:r>
      <w:r w:rsidR="00F42773" w:rsidRPr="00D205E8">
        <w:t>balance due the undersigned</w:t>
      </w:r>
      <w:r w:rsidR="00F42773">
        <w:t xml:space="preserve"> in </w:t>
      </w:r>
      <w:r w:rsidR="0097497E">
        <w:t>c</w:t>
      </w:r>
      <w:r w:rsidR="00F42773">
        <w:t xml:space="preserve">onnection with said project whether under said contract or otherwise and that the payment of said sum to the </w:t>
      </w:r>
      <w:r w:rsidR="0097497E">
        <w:t>c</w:t>
      </w:r>
      <w:r w:rsidR="00F42773">
        <w:t xml:space="preserve">ontractor will constitute payment in full and will fully satisfy any and all liens, claims, and demands which the </w:t>
      </w:r>
      <w:r w:rsidR="0097497E">
        <w:t>c</w:t>
      </w:r>
      <w:r w:rsidR="00F42773">
        <w:t xml:space="preserve">ontractor may have or assert against the </w:t>
      </w:r>
      <w:r w:rsidR="0097497E">
        <w:t>o</w:t>
      </w:r>
      <w:r w:rsidR="00F42773">
        <w:t>wner in connection with said contract or project.</w:t>
      </w:r>
    </w:p>
    <w:p w14:paraId="0236B0DA" w14:textId="77777777" w:rsidR="00F42773" w:rsidRDefault="00F42773" w:rsidP="00B824F0">
      <w:pPr>
        <w:rPr>
          <w:sz w:val="18"/>
          <w:szCs w:val="18"/>
        </w:rPr>
      </w:pPr>
    </w:p>
    <w:p w14:paraId="072B5A5D" w14:textId="77777777" w:rsidR="00F42773" w:rsidRDefault="00F42773" w:rsidP="00F42773">
      <w:pPr>
        <w:tabs>
          <w:tab w:val="left" w:pos="5040"/>
        </w:tabs>
        <w:rPr>
          <w:sz w:val="18"/>
          <w:szCs w:val="18"/>
        </w:rPr>
      </w:pPr>
      <w:r>
        <w:rPr>
          <w:sz w:val="18"/>
          <w:szCs w:val="18"/>
        </w:rPr>
        <w:tab/>
        <w:t xml:space="preserve">Dated this </w:t>
      </w:r>
      <w:r>
        <w:rPr>
          <w:sz w:val="18"/>
          <w:szCs w:val="18"/>
        </w:rPr>
        <w:fldChar w:fldCharType="begin">
          <w:ffData>
            <w:name w:val="Text30"/>
            <w:enabled/>
            <w:calcOnExit w:val="0"/>
            <w:textInput>
              <w:default w:val="______________"/>
              <w:maxLength w:val="15"/>
            </w:textInput>
          </w:ffData>
        </w:fldChar>
      </w:r>
      <w:bookmarkStart w:id="44" w:name="Text30"/>
      <w:r>
        <w:rPr>
          <w:sz w:val="18"/>
          <w:szCs w:val="18"/>
        </w:rPr>
        <w:instrText xml:space="preserve"> FORMTEXT </w:instrText>
      </w:r>
      <w:r>
        <w:rPr>
          <w:sz w:val="18"/>
          <w:szCs w:val="18"/>
        </w:rPr>
      </w:r>
      <w:r>
        <w:rPr>
          <w:sz w:val="18"/>
          <w:szCs w:val="18"/>
        </w:rPr>
        <w:fldChar w:fldCharType="separate"/>
      </w:r>
      <w:r>
        <w:rPr>
          <w:noProof/>
          <w:sz w:val="18"/>
          <w:szCs w:val="18"/>
        </w:rPr>
        <w:t>______________</w:t>
      </w:r>
      <w:r>
        <w:rPr>
          <w:sz w:val="18"/>
          <w:szCs w:val="18"/>
        </w:rPr>
        <w:fldChar w:fldCharType="end"/>
      </w:r>
      <w:bookmarkEnd w:id="44"/>
      <w:r>
        <w:rPr>
          <w:sz w:val="18"/>
          <w:szCs w:val="18"/>
        </w:rPr>
        <w:t xml:space="preserve"> day of </w:t>
      </w:r>
      <w:r>
        <w:rPr>
          <w:sz w:val="18"/>
          <w:szCs w:val="18"/>
        </w:rPr>
        <w:fldChar w:fldCharType="begin">
          <w:ffData>
            <w:name w:val="Text31"/>
            <w:enabled/>
            <w:calcOnExit w:val="0"/>
            <w:textInput>
              <w:default w:val="_________________"/>
              <w:maxLength w:val="20"/>
            </w:textInput>
          </w:ffData>
        </w:fldChar>
      </w:r>
      <w:bookmarkStart w:id="45" w:name="Text31"/>
      <w:r>
        <w:rPr>
          <w:sz w:val="18"/>
          <w:szCs w:val="18"/>
        </w:rPr>
        <w:instrText xml:space="preserve"> FORMTEXT </w:instrText>
      </w:r>
      <w:r>
        <w:rPr>
          <w:sz w:val="18"/>
          <w:szCs w:val="18"/>
        </w:rPr>
      </w:r>
      <w:r>
        <w:rPr>
          <w:sz w:val="18"/>
          <w:szCs w:val="18"/>
        </w:rPr>
        <w:fldChar w:fldCharType="separate"/>
      </w:r>
      <w:r>
        <w:rPr>
          <w:noProof/>
          <w:sz w:val="18"/>
          <w:szCs w:val="18"/>
        </w:rPr>
        <w:t>_________________</w:t>
      </w:r>
      <w:r>
        <w:rPr>
          <w:sz w:val="18"/>
          <w:szCs w:val="18"/>
        </w:rPr>
        <w:fldChar w:fldCharType="end"/>
      </w:r>
      <w:bookmarkEnd w:id="45"/>
      <w:r>
        <w:rPr>
          <w:sz w:val="18"/>
          <w:szCs w:val="18"/>
        </w:rPr>
        <w:t xml:space="preserve"> 20</w:t>
      </w:r>
      <w:r>
        <w:rPr>
          <w:sz w:val="18"/>
          <w:szCs w:val="18"/>
        </w:rPr>
        <w:fldChar w:fldCharType="begin">
          <w:ffData>
            <w:name w:val="Text32"/>
            <w:enabled/>
            <w:calcOnExit w:val="0"/>
            <w:textInput>
              <w:default w:val="__"/>
              <w:maxLength w:val="2"/>
            </w:textInput>
          </w:ffData>
        </w:fldChar>
      </w:r>
      <w:bookmarkStart w:id="46" w:name="Text32"/>
      <w:r>
        <w:rPr>
          <w:sz w:val="18"/>
          <w:szCs w:val="18"/>
        </w:rPr>
        <w:instrText xml:space="preserve"> FORMTEXT </w:instrText>
      </w:r>
      <w:r>
        <w:rPr>
          <w:sz w:val="18"/>
          <w:szCs w:val="18"/>
        </w:rPr>
      </w:r>
      <w:r>
        <w:rPr>
          <w:sz w:val="18"/>
          <w:szCs w:val="18"/>
        </w:rPr>
        <w:fldChar w:fldCharType="separate"/>
      </w:r>
      <w:r>
        <w:rPr>
          <w:noProof/>
          <w:sz w:val="18"/>
          <w:szCs w:val="18"/>
        </w:rPr>
        <w:t>__</w:t>
      </w:r>
      <w:r>
        <w:rPr>
          <w:sz w:val="18"/>
          <w:szCs w:val="18"/>
        </w:rPr>
        <w:fldChar w:fldCharType="end"/>
      </w:r>
      <w:bookmarkEnd w:id="46"/>
    </w:p>
    <w:p w14:paraId="253659FC" w14:textId="77777777" w:rsidR="00F42773" w:rsidRDefault="00F42773" w:rsidP="00F42773">
      <w:pPr>
        <w:tabs>
          <w:tab w:val="left" w:pos="5040"/>
        </w:tabs>
        <w:rPr>
          <w:sz w:val="18"/>
          <w:szCs w:val="18"/>
        </w:rPr>
      </w:pPr>
    </w:p>
    <w:p w14:paraId="3126EBDC" w14:textId="77777777" w:rsidR="00F42773" w:rsidRDefault="00F42773" w:rsidP="00F42773">
      <w:pPr>
        <w:tabs>
          <w:tab w:val="left" w:pos="5040"/>
        </w:tabs>
        <w:rPr>
          <w:sz w:val="18"/>
          <w:szCs w:val="18"/>
        </w:rPr>
      </w:pPr>
      <w:r>
        <w:rPr>
          <w:sz w:val="18"/>
          <w:szCs w:val="18"/>
        </w:rPr>
        <w:tab/>
      </w:r>
      <w:r>
        <w:rPr>
          <w:sz w:val="18"/>
          <w:szCs w:val="18"/>
        </w:rPr>
        <w:fldChar w:fldCharType="begin">
          <w:ffData>
            <w:name w:val=""/>
            <w:enabled/>
            <w:calcOnExit w:val="0"/>
            <w:textInput>
              <w:default w:val="_____________________________________________________"/>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_____________________________________________________</w:t>
      </w:r>
      <w:r>
        <w:rPr>
          <w:sz w:val="18"/>
          <w:szCs w:val="18"/>
        </w:rPr>
        <w:fldChar w:fldCharType="end"/>
      </w:r>
    </w:p>
    <w:p w14:paraId="3D3320EA" w14:textId="77777777" w:rsidR="00F42773" w:rsidRDefault="00F42773" w:rsidP="00F42773">
      <w:pPr>
        <w:tabs>
          <w:tab w:val="left" w:pos="5040"/>
          <w:tab w:val="left" w:pos="7200"/>
        </w:tabs>
        <w:rPr>
          <w:sz w:val="18"/>
          <w:szCs w:val="18"/>
        </w:rPr>
      </w:pPr>
      <w:r>
        <w:rPr>
          <w:sz w:val="18"/>
          <w:szCs w:val="18"/>
        </w:rPr>
        <w:tab/>
      </w:r>
      <w:r>
        <w:rPr>
          <w:sz w:val="18"/>
          <w:szCs w:val="18"/>
        </w:rPr>
        <w:tab/>
        <w:t>(Contractor)</w:t>
      </w:r>
    </w:p>
    <w:p w14:paraId="6D8285DD" w14:textId="77777777" w:rsidR="00F42773" w:rsidRDefault="00F42773" w:rsidP="00F42773">
      <w:pPr>
        <w:tabs>
          <w:tab w:val="left" w:pos="5040"/>
          <w:tab w:val="left" w:pos="7200"/>
        </w:tabs>
        <w:rPr>
          <w:sz w:val="18"/>
          <w:szCs w:val="18"/>
        </w:rPr>
      </w:pPr>
    </w:p>
    <w:p w14:paraId="43565124" w14:textId="77777777" w:rsidR="00F42773" w:rsidRDefault="00F42773" w:rsidP="00F42773">
      <w:pPr>
        <w:tabs>
          <w:tab w:val="left" w:pos="5040"/>
          <w:tab w:val="left" w:pos="7200"/>
        </w:tabs>
        <w:rPr>
          <w:sz w:val="18"/>
          <w:szCs w:val="18"/>
        </w:rPr>
      </w:pPr>
      <w:r>
        <w:rPr>
          <w:sz w:val="18"/>
          <w:szCs w:val="18"/>
        </w:rPr>
        <w:t>Witness to Signature</w:t>
      </w:r>
    </w:p>
    <w:p w14:paraId="6173B49B" w14:textId="77777777" w:rsidR="00F42773" w:rsidRDefault="00F42773" w:rsidP="00F42773">
      <w:pPr>
        <w:tabs>
          <w:tab w:val="left" w:pos="5040"/>
          <w:tab w:val="left" w:pos="7200"/>
        </w:tabs>
        <w:rPr>
          <w:sz w:val="18"/>
          <w:szCs w:val="18"/>
        </w:rPr>
      </w:pPr>
    </w:p>
    <w:p w14:paraId="2EE4990B" w14:textId="77777777" w:rsidR="00F42773" w:rsidRDefault="00F42773" w:rsidP="00F42773">
      <w:pPr>
        <w:tabs>
          <w:tab w:val="left" w:pos="5040"/>
          <w:tab w:val="left" w:pos="7200"/>
        </w:tabs>
        <w:rPr>
          <w:sz w:val="18"/>
          <w:szCs w:val="18"/>
        </w:rPr>
      </w:pPr>
      <w:r>
        <w:rPr>
          <w:sz w:val="18"/>
          <w:szCs w:val="18"/>
        </w:rPr>
        <w:t>BY:</w:t>
      </w:r>
      <w:r>
        <w:rPr>
          <w:sz w:val="18"/>
          <w:szCs w:val="18"/>
        </w:rPr>
        <w:tab/>
        <w:t>BY:</w:t>
      </w:r>
    </w:p>
    <w:p w14:paraId="12D002B5" w14:textId="77777777" w:rsidR="00F42773" w:rsidRDefault="00F42773" w:rsidP="00F42773">
      <w:pPr>
        <w:tabs>
          <w:tab w:val="left" w:pos="5040"/>
          <w:tab w:val="left" w:pos="7200"/>
        </w:tabs>
        <w:rPr>
          <w:sz w:val="18"/>
          <w:szCs w:val="18"/>
        </w:rPr>
      </w:pPr>
    </w:p>
    <w:p w14:paraId="510486B6" w14:textId="77777777" w:rsidR="00F42773" w:rsidRDefault="00F42773" w:rsidP="00F42773">
      <w:pPr>
        <w:tabs>
          <w:tab w:val="left" w:pos="5040"/>
          <w:tab w:val="left" w:pos="7200"/>
        </w:tabs>
        <w:rPr>
          <w:sz w:val="18"/>
          <w:szCs w:val="18"/>
        </w:rPr>
      </w:pPr>
      <w:r>
        <w:rPr>
          <w:sz w:val="18"/>
          <w:szCs w:val="18"/>
        </w:rPr>
        <w:fldChar w:fldCharType="begin">
          <w:ffData>
            <w:name w:val=""/>
            <w:enabled/>
            <w:calcOnExit w:val="0"/>
            <w:textInput>
              <w:default w:val="_____________________________________________________"/>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_____________________________________________________</w:t>
      </w:r>
      <w:r>
        <w:rPr>
          <w:sz w:val="18"/>
          <w:szCs w:val="18"/>
        </w:rPr>
        <w:fldChar w:fldCharType="end"/>
      </w:r>
      <w:r>
        <w:rPr>
          <w:sz w:val="18"/>
          <w:szCs w:val="18"/>
        </w:rPr>
        <w:tab/>
      </w:r>
      <w:r>
        <w:rPr>
          <w:sz w:val="18"/>
          <w:szCs w:val="18"/>
        </w:rPr>
        <w:fldChar w:fldCharType="begin">
          <w:ffData>
            <w:name w:val=""/>
            <w:enabled/>
            <w:calcOnExit w:val="0"/>
            <w:textInput>
              <w:default w:val="_____________________________________________________"/>
            </w:textInput>
          </w:ffData>
        </w:fldChar>
      </w:r>
      <w:r>
        <w:rPr>
          <w:sz w:val="18"/>
          <w:szCs w:val="18"/>
        </w:rPr>
        <w:instrText xml:space="preserve"> FORMTEXT </w:instrText>
      </w:r>
      <w:r>
        <w:rPr>
          <w:sz w:val="18"/>
          <w:szCs w:val="18"/>
        </w:rPr>
      </w:r>
      <w:r>
        <w:rPr>
          <w:sz w:val="18"/>
          <w:szCs w:val="18"/>
        </w:rPr>
        <w:fldChar w:fldCharType="separate"/>
      </w:r>
      <w:r>
        <w:rPr>
          <w:noProof/>
          <w:sz w:val="18"/>
          <w:szCs w:val="18"/>
        </w:rPr>
        <w:t>_____________________________________________________</w:t>
      </w:r>
      <w:r>
        <w:rPr>
          <w:sz w:val="18"/>
          <w:szCs w:val="18"/>
        </w:rPr>
        <w:fldChar w:fldCharType="end"/>
      </w:r>
    </w:p>
    <w:p w14:paraId="35B0CD5C" w14:textId="77777777" w:rsidR="00F42773" w:rsidRPr="0092414C" w:rsidRDefault="00F42773" w:rsidP="00F42773">
      <w:pPr>
        <w:tabs>
          <w:tab w:val="left" w:pos="5040"/>
          <w:tab w:val="left" w:pos="7200"/>
        </w:tabs>
        <w:rPr>
          <w:sz w:val="18"/>
          <w:szCs w:val="18"/>
        </w:rPr>
      </w:pPr>
      <w:r>
        <w:rPr>
          <w:sz w:val="18"/>
          <w:szCs w:val="18"/>
        </w:rPr>
        <w:t>Title</w:t>
      </w:r>
      <w:r>
        <w:rPr>
          <w:sz w:val="18"/>
          <w:szCs w:val="18"/>
        </w:rPr>
        <w:tab/>
        <w:t>Title</w:t>
      </w:r>
    </w:p>
    <w:sectPr w:rsidR="00F42773" w:rsidRPr="0092414C" w:rsidSect="007778D9">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BBCFC" w14:textId="77777777" w:rsidR="00AB44CB" w:rsidRDefault="00AB44CB" w:rsidP="00E50B4A">
      <w:pPr>
        <w:spacing w:line="240" w:lineRule="auto"/>
      </w:pPr>
      <w:r>
        <w:separator/>
      </w:r>
    </w:p>
  </w:endnote>
  <w:endnote w:type="continuationSeparator" w:id="0">
    <w:p w14:paraId="47C118CB" w14:textId="77777777" w:rsidR="00AB44CB" w:rsidRDefault="00AB44CB" w:rsidP="00E50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0442C" w14:textId="053BD0D0" w:rsidR="007778D9" w:rsidRDefault="007778D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960702"/>
      <w:docPartObj>
        <w:docPartGallery w:val="Page Numbers (Bottom of Page)"/>
        <w:docPartUnique/>
      </w:docPartObj>
    </w:sdtPr>
    <w:sdtEndPr/>
    <w:sdtContent>
      <w:sdt>
        <w:sdtPr>
          <w:id w:val="597141362"/>
          <w:docPartObj>
            <w:docPartGallery w:val="Page Numbers (Top of Page)"/>
            <w:docPartUnique/>
          </w:docPartObj>
        </w:sdtPr>
        <w:sdtEndPr/>
        <w:sdtContent>
          <w:p w14:paraId="0F1C28F8" w14:textId="6676F0DB" w:rsidR="005E6CE5" w:rsidRDefault="005E6CE5">
            <w:pPr>
              <w:pStyle w:val="Footer"/>
              <w:jc w:val="right"/>
            </w:pPr>
            <w:r w:rsidRPr="007778D9">
              <w:rPr>
                <w:sz w:val="20"/>
                <w:szCs w:val="20"/>
              </w:rPr>
              <w:t xml:space="preserve">Page </w:t>
            </w:r>
            <w:r w:rsidRPr="007778D9">
              <w:rPr>
                <w:bCs/>
                <w:sz w:val="20"/>
                <w:szCs w:val="20"/>
              </w:rPr>
              <w:fldChar w:fldCharType="begin"/>
            </w:r>
            <w:r w:rsidRPr="007778D9">
              <w:rPr>
                <w:bCs/>
                <w:sz w:val="20"/>
                <w:szCs w:val="20"/>
              </w:rPr>
              <w:instrText xml:space="preserve"> PAGE </w:instrText>
            </w:r>
            <w:r w:rsidRPr="007778D9">
              <w:rPr>
                <w:bCs/>
                <w:sz w:val="20"/>
                <w:szCs w:val="20"/>
              </w:rPr>
              <w:fldChar w:fldCharType="separate"/>
            </w:r>
            <w:r w:rsidR="00E660CE">
              <w:rPr>
                <w:bCs/>
                <w:noProof/>
                <w:sz w:val="20"/>
                <w:szCs w:val="20"/>
              </w:rPr>
              <w:t>1</w:t>
            </w:r>
            <w:r w:rsidRPr="007778D9">
              <w:rPr>
                <w:bCs/>
                <w:sz w:val="20"/>
                <w:szCs w:val="20"/>
              </w:rPr>
              <w:fldChar w:fldCharType="end"/>
            </w:r>
            <w:r w:rsidRPr="007778D9">
              <w:rPr>
                <w:sz w:val="20"/>
                <w:szCs w:val="20"/>
              </w:rPr>
              <w:t xml:space="preserve"> of </w:t>
            </w:r>
            <w:r>
              <w:rPr>
                <w:bCs/>
                <w:sz w:val="20"/>
                <w:szCs w:val="20"/>
              </w:rPr>
              <w:t>15</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5E860" w14:textId="77777777" w:rsidR="00AB44CB" w:rsidRDefault="00AB44CB" w:rsidP="00E50B4A">
      <w:pPr>
        <w:spacing w:line="240" w:lineRule="auto"/>
      </w:pPr>
      <w:r>
        <w:separator/>
      </w:r>
    </w:p>
  </w:footnote>
  <w:footnote w:type="continuationSeparator" w:id="0">
    <w:p w14:paraId="649CB4F1" w14:textId="77777777" w:rsidR="00AB44CB" w:rsidRDefault="00AB44CB" w:rsidP="00E50B4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4EDF"/>
    <w:multiLevelType w:val="hybridMultilevel"/>
    <w:tmpl w:val="EDC8B7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D3F52"/>
    <w:multiLevelType w:val="hybridMultilevel"/>
    <w:tmpl w:val="815C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47740"/>
    <w:multiLevelType w:val="hybridMultilevel"/>
    <w:tmpl w:val="1DE073E8"/>
    <w:lvl w:ilvl="0" w:tplc="0409000F">
      <w:start w:val="1"/>
      <w:numFmt w:val="decimal"/>
      <w:lvlText w:val="%1."/>
      <w:lvlJc w:val="left"/>
      <w:pPr>
        <w:ind w:left="720" w:hanging="360"/>
      </w:pPr>
    </w:lvl>
    <w:lvl w:ilvl="1" w:tplc="ECBCAE24">
      <w:start w:val="1"/>
      <w:numFmt w:val="upperLetter"/>
      <w:lvlText w:val="(%2)"/>
      <w:lvlJc w:val="left"/>
      <w:pPr>
        <w:ind w:left="1620" w:hanging="5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D17A5"/>
    <w:multiLevelType w:val="hybridMultilevel"/>
    <w:tmpl w:val="7DAA626E"/>
    <w:lvl w:ilvl="0" w:tplc="9C9696C4">
      <w:start w:val="1"/>
      <w:numFmt w:val="upperRoman"/>
      <w:lvlText w:val="(%1)"/>
      <w:lvlJc w:val="left"/>
      <w:pPr>
        <w:ind w:left="1890" w:hanging="72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celyn Degler">
    <w15:presenceInfo w15:providerId="Windows Live" w15:userId="44d90f780536ba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73"/>
    <w:rsid w:val="00006C91"/>
    <w:rsid w:val="00025DAD"/>
    <w:rsid w:val="00044432"/>
    <w:rsid w:val="00056AFD"/>
    <w:rsid w:val="000766D3"/>
    <w:rsid w:val="00083FB2"/>
    <w:rsid w:val="000E0CDC"/>
    <w:rsid w:val="00116DA1"/>
    <w:rsid w:val="00147FC5"/>
    <w:rsid w:val="001A7F6F"/>
    <w:rsid w:val="001B12FC"/>
    <w:rsid w:val="001C1386"/>
    <w:rsid w:val="001D130A"/>
    <w:rsid w:val="001F1299"/>
    <w:rsid w:val="001F4A3E"/>
    <w:rsid w:val="00233463"/>
    <w:rsid w:val="00236722"/>
    <w:rsid w:val="0029530D"/>
    <w:rsid w:val="002B1217"/>
    <w:rsid w:val="002C2B89"/>
    <w:rsid w:val="002D2036"/>
    <w:rsid w:val="00305CD6"/>
    <w:rsid w:val="003140B2"/>
    <w:rsid w:val="00321B40"/>
    <w:rsid w:val="003964CD"/>
    <w:rsid w:val="003A7773"/>
    <w:rsid w:val="003B0B36"/>
    <w:rsid w:val="003C55F3"/>
    <w:rsid w:val="003E03CC"/>
    <w:rsid w:val="003E3500"/>
    <w:rsid w:val="00410EB8"/>
    <w:rsid w:val="004656A9"/>
    <w:rsid w:val="00496EDA"/>
    <w:rsid w:val="004A1389"/>
    <w:rsid w:val="004B6801"/>
    <w:rsid w:val="004C0504"/>
    <w:rsid w:val="0051651E"/>
    <w:rsid w:val="0058429D"/>
    <w:rsid w:val="00595132"/>
    <w:rsid w:val="005E6CE5"/>
    <w:rsid w:val="006041DF"/>
    <w:rsid w:val="0061499B"/>
    <w:rsid w:val="00644C1F"/>
    <w:rsid w:val="006622EF"/>
    <w:rsid w:val="006746D0"/>
    <w:rsid w:val="006911EE"/>
    <w:rsid w:val="006B0619"/>
    <w:rsid w:val="006B5078"/>
    <w:rsid w:val="006E012D"/>
    <w:rsid w:val="00763F97"/>
    <w:rsid w:val="007778D9"/>
    <w:rsid w:val="00787F79"/>
    <w:rsid w:val="007E30A4"/>
    <w:rsid w:val="007F4EB2"/>
    <w:rsid w:val="00826EB0"/>
    <w:rsid w:val="00832A0A"/>
    <w:rsid w:val="00863AC0"/>
    <w:rsid w:val="00873DE5"/>
    <w:rsid w:val="008B725D"/>
    <w:rsid w:val="008F1ED0"/>
    <w:rsid w:val="0092414C"/>
    <w:rsid w:val="0097497E"/>
    <w:rsid w:val="009E4B68"/>
    <w:rsid w:val="00A66D1A"/>
    <w:rsid w:val="00A82365"/>
    <w:rsid w:val="00AB44CB"/>
    <w:rsid w:val="00AC6B2E"/>
    <w:rsid w:val="00AD4951"/>
    <w:rsid w:val="00AE27DE"/>
    <w:rsid w:val="00B06D67"/>
    <w:rsid w:val="00B13870"/>
    <w:rsid w:val="00B16C38"/>
    <w:rsid w:val="00B725B7"/>
    <w:rsid w:val="00B824F0"/>
    <w:rsid w:val="00C16475"/>
    <w:rsid w:val="00C17297"/>
    <w:rsid w:val="00CA165C"/>
    <w:rsid w:val="00CB2554"/>
    <w:rsid w:val="00CC40C9"/>
    <w:rsid w:val="00CD262D"/>
    <w:rsid w:val="00D04664"/>
    <w:rsid w:val="00D14BC1"/>
    <w:rsid w:val="00D22F8C"/>
    <w:rsid w:val="00D66538"/>
    <w:rsid w:val="00DA5DFF"/>
    <w:rsid w:val="00DB5076"/>
    <w:rsid w:val="00DC6416"/>
    <w:rsid w:val="00DD3994"/>
    <w:rsid w:val="00E07714"/>
    <w:rsid w:val="00E42EF5"/>
    <w:rsid w:val="00E46AB2"/>
    <w:rsid w:val="00E50B4A"/>
    <w:rsid w:val="00E55E6E"/>
    <w:rsid w:val="00E660CE"/>
    <w:rsid w:val="00E73CBB"/>
    <w:rsid w:val="00EB2B1B"/>
    <w:rsid w:val="00EE522B"/>
    <w:rsid w:val="00F00679"/>
    <w:rsid w:val="00F141A6"/>
    <w:rsid w:val="00F42773"/>
    <w:rsid w:val="00F82ABB"/>
    <w:rsid w:val="00FE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B37A43"/>
  <w15:chartTrackingRefBased/>
  <w15:docId w15:val="{42A9745E-F7E8-4400-ABC3-17ED2CA3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line="245"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autoRedefine/>
    <w:qFormat/>
    <w:rsid w:val="00D14BC1"/>
    <w:pPr>
      <w:keepNext/>
      <w:shd w:val="clear" w:color="auto" w:fill="365F91"/>
      <w:spacing w:before="180" w:after="360" w:line="240" w:lineRule="auto"/>
      <w:ind w:left="720" w:hanging="720"/>
      <w:outlineLvl w:val="0"/>
    </w:pPr>
    <w:rPr>
      <w:rFonts w:eastAsia="Arial Unicode MS" w:cs="Times New Roman"/>
      <w:b/>
      <w:bCs/>
      <w:caps/>
      <w:color w:val="FFFFFF"/>
      <w:kern w:val="36"/>
      <w:sz w:val="36"/>
      <w:szCs w:val="48"/>
    </w:rPr>
  </w:style>
  <w:style w:type="paragraph" w:styleId="Heading2">
    <w:name w:val="heading 2"/>
    <w:next w:val="Normal"/>
    <w:link w:val="Heading2Char"/>
    <w:qFormat/>
    <w:rsid w:val="00832A0A"/>
    <w:pPr>
      <w:spacing w:line="240" w:lineRule="auto"/>
      <w:jc w:val="center"/>
      <w:outlineLvl w:val="1"/>
    </w:pPr>
    <w:rPr>
      <w:rFonts w:eastAsia="Arial Unicode MS" w:cs="Arial Unicode MS"/>
      <w:b/>
      <w:bCs/>
      <w:smallCaps/>
      <w:sz w:val="28"/>
      <w:szCs w:val="28"/>
    </w:rPr>
  </w:style>
  <w:style w:type="paragraph" w:styleId="Heading3">
    <w:name w:val="heading 3"/>
    <w:basedOn w:val="Normal"/>
    <w:link w:val="Heading3Char"/>
    <w:qFormat/>
    <w:rsid w:val="00D14BC1"/>
    <w:pPr>
      <w:keepNext/>
      <w:tabs>
        <w:tab w:val="left" w:pos="864"/>
      </w:tabs>
      <w:spacing w:before="120" w:after="120" w:line="240" w:lineRule="auto"/>
      <w:outlineLvl w:val="2"/>
    </w:pPr>
    <w:rPr>
      <w:rFonts w:eastAsia="Arial Unicode MS" w:cs="Arial Unicode MS"/>
      <w:b/>
      <w:bCs/>
      <w:sz w:val="32"/>
      <w:szCs w:val="24"/>
    </w:rPr>
  </w:style>
  <w:style w:type="paragraph" w:styleId="Heading4">
    <w:name w:val="heading 4"/>
    <w:basedOn w:val="Normal"/>
    <w:link w:val="Heading4Char"/>
    <w:qFormat/>
    <w:rsid w:val="00D14BC1"/>
    <w:pPr>
      <w:keepNext/>
      <w:tabs>
        <w:tab w:val="left" w:pos="1152"/>
      </w:tabs>
      <w:spacing w:before="120" w:after="120" w:line="240" w:lineRule="auto"/>
      <w:outlineLvl w:val="3"/>
    </w:pPr>
    <w:rPr>
      <w:rFonts w:ascii="Arial" w:eastAsia="Arial Unicode MS" w:hAnsi="Arial" w:cs="Arial Unicode M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4BC1"/>
    <w:rPr>
      <w:rFonts w:ascii="Calibri" w:eastAsia="Arial Unicode MS" w:hAnsi="Calibri" w:cs="Times New Roman"/>
      <w:b/>
      <w:bCs/>
      <w:caps/>
      <w:color w:val="FFFFFF"/>
      <w:kern w:val="36"/>
      <w:sz w:val="36"/>
      <w:szCs w:val="48"/>
      <w:shd w:val="clear" w:color="auto" w:fill="365F91"/>
    </w:rPr>
  </w:style>
  <w:style w:type="character" w:customStyle="1" w:styleId="Heading2Char">
    <w:name w:val="Heading 2 Char"/>
    <w:basedOn w:val="DefaultParagraphFont"/>
    <w:link w:val="Heading2"/>
    <w:rsid w:val="00832A0A"/>
    <w:rPr>
      <w:rFonts w:eastAsia="Arial Unicode MS" w:cs="Arial Unicode MS"/>
      <w:b/>
      <w:bCs/>
      <w:smallCaps/>
      <w:sz w:val="28"/>
      <w:szCs w:val="28"/>
    </w:rPr>
  </w:style>
  <w:style w:type="character" w:customStyle="1" w:styleId="Heading3Char">
    <w:name w:val="Heading 3 Char"/>
    <w:basedOn w:val="DefaultParagraphFont"/>
    <w:link w:val="Heading3"/>
    <w:rsid w:val="00D14BC1"/>
    <w:rPr>
      <w:rFonts w:ascii="Calibri" w:eastAsia="Arial Unicode MS" w:hAnsi="Calibri" w:cs="Arial Unicode MS"/>
      <w:b/>
      <w:bCs/>
      <w:sz w:val="32"/>
      <w:szCs w:val="24"/>
    </w:rPr>
  </w:style>
  <w:style w:type="character" w:customStyle="1" w:styleId="Heading4Char">
    <w:name w:val="Heading 4 Char"/>
    <w:basedOn w:val="DefaultParagraphFont"/>
    <w:link w:val="Heading4"/>
    <w:rsid w:val="00D14BC1"/>
    <w:rPr>
      <w:rFonts w:ascii="Arial" w:eastAsia="Arial Unicode MS" w:hAnsi="Arial" w:cs="Arial Unicode MS"/>
      <w:b/>
      <w:bCs/>
      <w:sz w:val="24"/>
      <w:szCs w:val="24"/>
    </w:rPr>
  </w:style>
  <w:style w:type="paragraph" w:styleId="NoSpacing">
    <w:name w:val="No Spacing"/>
    <w:link w:val="NoSpacingChar"/>
    <w:uiPriority w:val="1"/>
    <w:qFormat/>
    <w:rsid w:val="003A7773"/>
    <w:pPr>
      <w:spacing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3A7773"/>
    <w:rPr>
      <w:rFonts w:asciiTheme="minorHAnsi" w:eastAsiaTheme="minorEastAsia" w:hAnsiTheme="minorHAnsi"/>
    </w:rPr>
  </w:style>
  <w:style w:type="table" w:styleId="TableGrid">
    <w:name w:val="Table Grid"/>
    <w:basedOn w:val="TableNormal"/>
    <w:uiPriority w:val="59"/>
    <w:rsid w:val="003A77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EB2"/>
    <w:pPr>
      <w:ind w:left="720"/>
      <w:contextualSpacing/>
    </w:pPr>
  </w:style>
  <w:style w:type="paragraph" w:styleId="BodyText">
    <w:name w:val="Body Text"/>
    <w:basedOn w:val="Normal"/>
    <w:link w:val="BodyTextChar"/>
    <w:semiHidden/>
    <w:unhideWhenUsed/>
    <w:rsid w:val="00321B40"/>
    <w:pPr>
      <w:widowControl w:val="0"/>
      <w:snapToGrid w:val="0"/>
      <w:spacing w:line="240" w:lineRule="auto"/>
    </w:pPr>
    <w:rPr>
      <w:rFonts w:ascii="Times New Roman" w:eastAsia="Times New Roman" w:hAnsi="Times New Roman" w:cs="Times New Roman"/>
      <w:sz w:val="24"/>
      <w:szCs w:val="20"/>
      <w:u w:val="double"/>
    </w:rPr>
  </w:style>
  <w:style w:type="character" w:customStyle="1" w:styleId="BodyTextChar">
    <w:name w:val="Body Text Char"/>
    <w:basedOn w:val="DefaultParagraphFont"/>
    <w:link w:val="BodyText"/>
    <w:semiHidden/>
    <w:rsid w:val="00321B40"/>
    <w:rPr>
      <w:rFonts w:ascii="Times New Roman" w:eastAsia="Times New Roman" w:hAnsi="Times New Roman" w:cs="Times New Roman"/>
      <w:sz w:val="24"/>
      <w:szCs w:val="20"/>
      <w:u w:val="double"/>
    </w:rPr>
  </w:style>
  <w:style w:type="paragraph" w:styleId="TOCHeading">
    <w:name w:val="TOC Heading"/>
    <w:basedOn w:val="Heading1"/>
    <w:next w:val="Normal"/>
    <w:uiPriority w:val="39"/>
    <w:unhideWhenUsed/>
    <w:qFormat/>
    <w:rsid w:val="003E03CC"/>
    <w:pPr>
      <w:keepLines/>
      <w:shd w:val="clear" w:color="auto" w:fill="auto"/>
      <w:spacing w:before="240" w:after="0" w:line="259" w:lineRule="auto"/>
      <w:ind w:left="0" w:firstLine="0"/>
      <w:outlineLvl w:val="9"/>
    </w:pPr>
    <w:rPr>
      <w:rFonts w:asciiTheme="majorHAnsi" w:eastAsiaTheme="majorEastAsia" w:hAnsiTheme="majorHAnsi" w:cstheme="majorBidi"/>
      <w:b w:val="0"/>
      <w:bCs w:val="0"/>
      <w:caps w:val="0"/>
      <w:color w:val="365F91" w:themeColor="accent1" w:themeShade="BF"/>
      <w:kern w:val="0"/>
      <w:sz w:val="32"/>
      <w:szCs w:val="32"/>
    </w:rPr>
  </w:style>
  <w:style w:type="paragraph" w:styleId="TOC2">
    <w:name w:val="toc 2"/>
    <w:basedOn w:val="Normal"/>
    <w:next w:val="Normal"/>
    <w:autoRedefine/>
    <w:uiPriority w:val="39"/>
    <w:unhideWhenUsed/>
    <w:rsid w:val="003E03CC"/>
    <w:pPr>
      <w:spacing w:after="100"/>
      <w:ind w:left="220"/>
    </w:pPr>
  </w:style>
  <w:style w:type="character" w:styleId="Hyperlink">
    <w:name w:val="Hyperlink"/>
    <w:basedOn w:val="DefaultParagraphFont"/>
    <w:uiPriority w:val="99"/>
    <w:unhideWhenUsed/>
    <w:rsid w:val="003E03CC"/>
    <w:rPr>
      <w:color w:val="0000FF" w:themeColor="hyperlink"/>
      <w:u w:val="single"/>
    </w:rPr>
  </w:style>
  <w:style w:type="paragraph" w:styleId="BalloonText">
    <w:name w:val="Balloon Text"/>
    <w:basedOn w:val="Normal"/>
    <w:link w:val="BalloonTextChar"/>
    <w:uiPriority w:val="99"/>
    <w:semiHidden/>
    <w:unhideWhenUsed/>
    <w:rsid w:val="00056A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FD"/>
    <w:rPr>
      <w:rFonts w:ascii="Segoe UI" w:hAnsi="Segoe UI" w:cs="Segoe UI"/>
      <w:sz w:val="18"/>
      <w:szCs w:val="18"/>
    </w:rPr>
  </w:style>
  <w:style w:type="paragraph" w:styleId="Header">
    <w:name w:val="header"/>
    <w:basedOn w:val="Normal"/>
    <w:link w:val="HeaderChar"/>
    <w:uiPriority w:val="99"/>
    <w:unhideWhenUsed/>
    <w:rsid w:val="00E50B4A"/>
    <w:pPr>
      <w:tabs>
        <w:tab w:val="center" w:pos="4680"/>
        <w:tab w:val="right" w:pos="9360"/>
      </w:tabs>
      <w:spacing w:line="240" w:lineRule="auto"/>
    </w:pPr>
  </w:style>
  <w:style w:type="character" w:customStyle="1" w:styleId="HeaderChar">
    <w:name w:val="Header Char"/>
    <w:basedOn w:val="DefaultParagraphFont"/>
    <w:link w:val="Header"/>
    <w:uiPriority w:val="99"/>
    <w:rsid w:val="00E50B4A"/>
  </w:style>
  <w:style w:type="paragraph" w:styleId="Footer">
    <w:name w:val="footer"/>
    <w:basedOn w:val="Normal"/>
    <w:link w:val="FooterChar"/>
    <w:uiPriority w:val="99"/>
    <w:unhideWhenUsed/>
    <w:rsid w:val="00E50B4A"/>
    <w:pPr>
      <w:tabs>
        <w:tab w:val="center" w:pos="4680"/>
        <w:tab w:val="right" w:pos="9360"/>
      </w:tabs>
      <w:spacing w:line="240" w:lineRule="auto"/>
    </w:pPr>
  </w:style>
  <w:style w:type="character" w:customStyle="1" w:styleId="FooterChar">
    <w:name w:val="Footer Char"/>
    <w:basedOn w:val="DefaultParagraphFont"/>
    <w:link w:val="Footer"/>
    <w:uiPriority w:val="99"/>
    <w:rsid w:val="00E50B4A"/>
  </w:style>
  <w:style w:type="character" w:styleId="CommentReference">
    <w:name w:val="annotation reference"/>
    <w:basedOn w:val="DefaultParagraphFont"/>
    <w:uiPriority w:val="99"/>
    <w:semiHidden/>
    <w:unhideWhenUsed/>
    <w:rsid w:val="006746D0"/>
    <w:rPr>
      <w:sz w:val="16"/>
      <w:szCs w:val="16"/>
    </w:rPr>
  </w:style>
  <w:style w:type="paragraph" w:styleId="CommentText">
    <w:name w:val="annotation text"/>
    <w:basedOn w:val="Normal"/>
    <w:link w:val="CommentTextChar"/>
    <w:uiPriority w:val="99"/>
    <w:semiHidden/>
    <w:unhideWhenUsed/>
    <w:rsid w:val="006746D0"/>
    <w:pPr>
      <w:spacing w:line="240" w:lineRule="auto"/>
    </w:pPr>
    <w:rPr>
      <w:sz w:val="20"/>
      <w:szCs w:val="20"/>
    </w:rPr>
  </w:style>
  <w:style w:type="character" w:customStyle="1" w:styleId="CommentTextChar">
    <w:name w:val="Comment Text Char"/>
    <w:basedOn w:val="DefaultParagraphFont"/>
    <w:link w:val="CommentText"/>
    <w:uiPriority w:val="99"/>
    <w:semiHidden/>
    <w:rsid w:val="006746D0"/>
    <w:rPr>
      <w:sz w:val="20"/>
      <w:szCs w:val="20"/>
    </w:rPr>
  </w:style>
  <w:style w:type="paragraph" w:styleId="CommentSubject">
    <w:name w:val="annotation subject"/>
    <w:basedOn w:val="CommentText"/>
    <w:next w:val="CommentText"/>
    <w:link w:val="CommentSubjectChar"/>
    <w:uiPriority w:val="99"/>
    <w:semiHidden/>
    <w:unhideWhenUsed/>
    <w:rsid w:val="006746D0"/>
    <w:rPr>
      <w:b/>
      <w:bCs/>
    </w:rPr>
  </w:style>
  <w:style w:type="character" w:customStyle="1" w:styleId="CommentSubjectChar">
    <w:name w:val="Comment Subject Char"/>
    <w:basedOn w:val="CommentTextChar"/>
    <w:link w:val="CommentSubject"/>
    <w:uiPriority w:val="99"/>
    <w:semiHidden/>
    <w:rsid w:val="006746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070">
      <w:bodyDiv w:val="1"/>
      <w:marLeft w:val="0"/>
      <w:marRight w:val="0"/>
      <w:marTop w:val="0"/>
      <w:marBottom w:val="0"/>
      <w:divBdr>
        <w:top w:val="none" w:sz="0" w:space="0" w:color="auto"/>
        <w:left w:val="none" w:sz="0" w:space="0" w:color="auto"/>
        <w:bottom w:val="none" w:sz="0" w:space="0" w:color="auto"/>
        <w:right w:val="none" w:sz="0" w:space="0" w:color="auto"/>
      </w:divBdr>
    </w:div>
    <w:div w:id="119080690">
      <w:bodyDiv w:val="1"/>
      <w:marLeft w:val="0"/>
      <w:marRight w:val="0"/>
      <w:marTop w:val="0"/>
      <w:marBottom w:val="0"/>
      <w:divBdr>
        <w:top w:val="none" w:sz="0" w:space="0" w:color="auto"/>
        <w:left w:val="none" w:sz="0" w:space="0" w:color="auto"/>
        <w:bottom w:val="none" w:sz="0" w:space="0" w:color="auto"/>
        <w:right w:val="none" w:sz="0" w:space="0" w:color="auto"/>
      </w:divBdr>
    </w:div>
    <w:div w:id="193619356">
      <w:bodyDiv w:val="1"/>
      <w:marLeft w:val="0"/>
      <w:marRight w:val="0"/>
      <w:marTop w:val="0"/>
      <w:marBottom w:val="0"/>
      <w:divBdr>
        <w:top w:val="none" w:sz="0" w:space="0" w:color="auto"/>
        <w:left w:val="none" w:sz="0" w:space="0" w:color="auto"/>
        <w:bottom w:val="none" w:sz="0" w:space="0" w:color="auto"/>
        <w:right w:val="none" w:sz="0" w:space="0" w:color="auto"/>
      </w:divBdr>
    </w:div>
    <w:div w:id="254948017">
      <w:bodyDiv w:val="1"/>
      <w:marLeft w:val="0"/>
      <w:marRight w:val="0"/>
      <w:marTop w:val="0"/>
      <w:marBottom w:val="0"/>
      <w:divBdr>
        <w:top w:val="none" w:sz="0" w:space="0" w:color="auto"/>
        <w:left w:val="none" w:sz="0" w:space="0" w:color="auto"/>
        <w:bottom w:val="none" w:sz="0" w:space="0" w:color="auto"/>
        <w:right w:val="none" w:sz="0" w:space="0" w:color="auto"/>
      </w:divBdr>
    </w:div>
    <w:div w:id="256836703">
      <w:bodyDiv w:val="1"/>
      <w:marLeft w:val="0"/>
      <w:marRight w:val="0"/>
      <w:marTop w:val="0"/>
      <w:marBottom w:val="0"/>
      <w:divBdr>
        <w:top w:val="none" w:sz="0" w:space="0" w:color="auto"/>
        <w:left w:val="none" w:sz="0" w:space="0" w:color="auto"/>
        <w:bottom w:val="none" w:sz="0" w:space="0" w:color="auto"/>
        <w:right w:val="none" w:sz="0" w:space="0" w:color="auto"/>
      </w:divBdr>
      <w:divsChild>
        <w:div w:id="1754623818">
          <w:marLeft w:val="0"/>
          <w:marRight w:val="0"/>
          <w:marTop w:val="0"/>
          <w:marBottom w:val="0"/>
          <w:divBdr>
            <w:top w:val="none" w:sz="0" w:space="0" w:color="auto"/>
            <w:left w:val="none" w:sz="0" w:space="0" w:color="auto"/>
            <w:bottom w:val="none" w:sz="0" w:space="0" w:color="auto"/>
            <w:right w:val="none" w:sz="0" w:space="0" w:color="auto"/>
          </w:divBdr>
          <w:divsChild>
            <w:div w:id="8433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85300">
      <w:bodyDiv w:val="1"/>
      <w:marLeft w:val="0"/>
      <w:marRight w:val="0"/>
      <w:marTop w:val="0"/>
      <w:marBottom w:val="0"/>
      <w:divBdr>
        <w:top w:val="none" w:sz="0" w:space="0" w:color="auto"/>
        <w:left w:val="none" w:sz="0" w:space="0" w:color="auto"/>
        <w:bottom w:val="none" w:sz="0" w:space="0" w:color="auto"/>
        <w:right w:val="none" w:sz="0" w:space="0" w:color="auto"/>
      </w:divBdr>
    </w:div>
    <w:div w:id="594677042">
      <w:bodyDiv w:val="1"/>
      <w:marLeft w:val="0"/>
      <w:marRight w:val="0"/>
      <w:marTop w:val="0"/>
      <w:marBottom w:val="0"/>
      <w:divBdr>
        <w:top w:val="none" w:sz="0" w:space="0" w:color="auto"/>
        <w:left w:val="none" w:sz="0" w:space="0" w:color="auto"/>
        <w:bottom w:val="none" w:sz="0" w:space="0" w:color="auto"/>
        <w:right w:val="none" w:sz="0" w:space="0" w:color="auto"/>
      </w:divBdr>
    </w:div>
    <w:div w:id="605046238">
      <w:bodyDiv w:val="1"/>
      <w:marLeft w:val="0"/>
      <w:marRight w:val="0"/>
      <w:marTop w:val="0"/>
      <w:marBottom w:val="0"/>
      <w:divBdr>
        <w:top w:val="none" w:sz="0" w:space="0" w:color="auto"/>
        <w:left w:val="none" w:sz="0" w:space="0" w:color="auto"/>
        <w:bottom w:val="none" w:sz="0" w:space="0" w:color="auto"/>
        <w:right w:val="none" w:sz="0" w:space="0" w:color="auto"/>
      </w:divBdr>
    </w:div>
    <w:div w:id="623579516">
      <w:bodyDiv w:val="1"/>
      <w:marLeft w:val="0"/>
      <w:marRight w:val="0"/>
      <w:marTop w:val="0"/>
      <w:marBottom w:val="0"/>
      <w:divBdr>
        <w:top w:val="none" w:sz="0" w:space="0" w:color="auto"/>
        <w:left w:val="none" w:sz="0" w:space="0" w:color="auto"/>
        <w:bottom w:val="none" w:sz="0" w:space="0" w:color="auto"/>
        <w:right w:val="none" w:sz="0" w:space="0" w:color="auto"/>
      </w:divBdr>
    </w:div>
    <w:div w:id="771558403">
      <w:bodyDiv w:val="1"/>
      <w:marLeft w:val="0"/>
      <w:marRight w:val="0"/>
      <w:marTop w:val="0"/>
      <w:marBottom w:val="0"/>
      <w:divBdr>
        <w:top w:val="none" w:sz="0" w:space="0" w:color="auto"/>
        <w:left w:val="none" w:sz="0" w:space="0" w:color="auto"/>
        <w:bottom w:val="none" w:sz="0" w:space="0" w:color="auto"/>
        <w:right w:val="none" w:sz="0" w:space="0" w:color="auto"/>
      </w:divBdr>
    </w:div>
    <w:div w:id="820653514">
      <w:bodyDiv w:val="1"/>
      <w:marLeft w:val="0"/>
      <w:marRight w:val="0"/>
      <w:marTop w:val="0"/>
      <w:marBottom w:val="0"/>
      <w:divBdr>
        <w:top w:val="none" w:sz="0" w:space="0" w:color="auto"/>
        <w:left w:val="none" w:sz="0" w:space="0" w:color="auto"/>
        <w:bottom w:val="none" w:sz="0" w:space="0" w:color="auto"/>
        <w:right w:val="none" w:sz="0" w:space="0" w:color="auto"/>
      </w:divBdr>
    </w:div>
    <w:div w:id="882984204">
      <w:bodyDiv w:val="1"/>
      <w:marLeft w:val="0"/>
      <w:marRight w:val="0"/>
      <w:marTop w:val="0"/>
      <w:marBottom w:val="0"/>
      <w:divBdr>
        <w:top w:val="none" w:sz="0" w:space="0" w:color="auto"/>
        <w:left w:val="none" w:sz="0" w:space="0" w:color="auto"/>
        <w:bottom w:val="none" w:sz="0" w:space="0" w:color="auto"/>
        <w:right w:val="none" w:sz="0" w:space="0" w:color="auto"/>
      </w:divBdr>
    </w:div>
    <w:div w:id="894467705">
      <w:bodyDiv w:val="1"/>
      <w:marLeft w:val="0"/>
      <w:marRight w:val="0"/>
      <w:marTop w:val="0"/>
      <w:marBottom w:val="0"/>
      <w:divBdr>
        <w:top w:val="none" w:sz="0" w:space="0" w:color="auto"/>
        <w:left w:val="none" w:sz="0" w:space="0" w:color="auto"/>
        <w:bottom w:val="none" w:sz="0" w:space="0" w:color="auto"/>
        <w:right w:val="none" w:sz="0" w:space="0" w:color="auto"/>
      </w:divBdr>
    </w:div>
    <w:div w:id="917251577">
      <w:bodyDiv w:val="1"/>
      <w:marLeft w:val="0"/>
      <w:marRight w:val="0"/>
      <w:marTop w:val="0"/>
      <w:marBottom w:val="0"/>
      <w:divBdr>
        <w:top w:val="none" w:sz="0" w:space="0" w:color="auto"/>
        <w:left w:val="none" w:sz="0" w:space="0" w:color="auto"/>
        <w:bottom w:val="none" w:sz="0" w:space="0" w:color="auto"/>
        <w:right w:val="none" w:sz="0" w:space="0" w:color="auto"/>
      </w:divBdr>
    </w:div>
    <w:div w:id="960456656">
      <w:bodyDiv w:val="1"/>
      <w:marLeft w:val="0"/>
      <w:marRight w:val="0"/>
      <w:marTop w:val="0"/>
      <w:marBottom w:val="0"/>
      <w:divBdr>
        <w:top w:val="none" w:sz="0" w:space="0" w:color="auto"/>
        <w:left w:val="none" w:sz="0" w:space="0" w:color="auto"/>
        <w:bottom w:val="none" w:sz="0" w:space="0" w:color="auto"/>
        <w:right w:val="none" w:sz="0" w:space="0" w:color="auto"/>
      </w:divBdr>
    </w:div>
    <w:div w:id="972520369">
      <w:bodyDiv w:val="1"/>
      <w:marLeft w:val="0"/>
      <w:marRight w:val="0"/>
      <w:marTop w:val="0"/>
      <w:marBottom w:val="0"/>
      <w:divBdr>
        <w:top w:val="none" w:sz="0" w:space="0" w:color="auto"/>
        <w:left w:val="none" w:sz="0" w:space="0" w:color="auto"/>
        <w:bottom w:val="none" w:sz="0" w:space="0" w:color="auto"/>
        <w:right w:val="none" w:sz="0" w:space="0" w:color="auto"/>
      </w:divBdr>
    </w:div>
    <w:div w:id="1009212916">
      <w:bodyDiv w:val="1"/>
      <w:marLeft w:val="0"/>
      <w:marRight w:val="0"/>
      <w:marTop w:val="0"/>
      <w:marBottom w:val="0"/>
      <w:divBdr>
        <w:top w:val="none" w:sz="0" w:space="0" w:color="auto"/>
        <w:left w:val="none" w:sz="0" w:space="0" w:color="auto"/>
        <w:bottom w:val="none" w:sz="0" w:space="0" w:color="auto"/>
        <w:right w:val="none" w:sz="0" w:space="0" w:color="auto"/>
      </w:divBdr>
    </w:div>
    <w:div w:id="1097364645">
      <w:bodyDiv w:val="1"/>
      <w:marLeft w:val="0"/>
      <w:marRight w:val="0"/>
      <w:marTop w:val="0"/>
      <w:marBottom w:val="0"/>
      <w:divBdr>
        <w:top w:val="none" w:sz="0" w:space="0" w:color="auto"/>
        <w:left w:val="none" w:sz="0" w:space="0" w:color="auto"/>
        <w:bottom w:val="none" w:sz="0" w:space="0" w:color="auto"/>
        <w:right w:val="none" w:sz="0" w:space="0" w:color="auto"/>
      </w:divBdr>
    </w:div>
    <w:div w:id="1171682344">
      <w:bodyDiv w:val="1"/>
      <w:marLeft w:val="0"/>
      <w:marRight w:val="0"/>
      <w:marTop w:val="0"/>
      <w:marBottom w:val="0"/>
      <w:divBdr>
        <w:top w:val="none" w:sz="0" w:space="0" w:color="auto"/>
        <w:left w:val="none" w:sz="0" w:space="0" w:color="auto"/>
        <w:bottom w:val="none" w:sz="0" w:space="0" w:color="auto"/>
        <w:right w:val="none" w:sz="0" w:space="0" w:color="auto"/>
      </w:divBdr>
    </w:div>
    <w:div w:id="1177505566">
      <w:bodyDiv w:val="1"/>
      <w:marLeft w:val="0"/>
      <w:marRight w:val="0"/>
      <w:marTop w:val="0"/>
      <w:marBottom w:val="0"/>
      <w:divBdr>
        <w:top w:val="none" w:sz="0" w:space="0" w:color="auto"/>
        <w:left w:val="none" w:sz="0" w:space="0" w:color="auto"/>
        <w:bottom w:val="none" w:sz="0" w:space="0" w:color="auto"/>
        <w:right w:val="none" w:sz="0" w:space="0" w:color="auto"/>
      </w:divBdr>
    </w:div>
    <w:div w:id="1254976201">
      <w:bodyDiv w:val="1"/>
      <w:marLeft w:val="0"/>
      <w:marRight w:val="0"/>
      <w:marTop w:val="0"/>
      <w:marBottom w:val="0"/>
      <w:divBdr>
        <w:top w:val="none" w:sz="0" w:space="0" w:color="auto"/>
        <w:left w:val="none" w:sz="0" w:space="0" w:color="auto"/>
        <w:bottom w:val="none" w:sz="0" w:space="0" w:color="auto"/>
        <w:right w:val="none" w:sz="0" w:space="0" w:color="auto"/>
      </w:divBdr>
    </w:div>
    <w:div w:id="1278759179">
      <w:bodyDiv w:val="1"/>
      <w:marLeft w:val="0"/>
      <w:marRight w:val="0"/>
      <w:marTop w:val="0"/>
      <w:marBottom w:val="0"/>
      <w:divBdr>
        <w:top w:val="none" w:sz="0" w:space="0" w:color="auto"/>
        <w:left w:val="none" w:sz="0" w:space="0" w:color="auto"/>
        <w:bottom w:val="none" w:sz="0" w:space="0" w:color="auto"/>
        <w:right w:val="none" w:sz="0" w:space="0" w:color="auto"/>
      </w:divBdr>
    </w:div>
    <w:div w:id="1384521587">
      <w:bodyDiv w:val="1"/>
      <w:marLeft w:val="0"/>
      <w:marRight w:val="0"/>
      <w:marTop w:val="0"/>
      <w:marBottom w:val="0"/>
      <w:divBdr>
        <w:top w:val="none" w:sz="0" w:space="0" w:color="auto"/>
        <w:left w:val="none" w:sz="0" w:space="0" w:color="auto"/>
        <w:bottom w:val="none" w:sz="0" w:space="0" w:color="auto"/>
        <w:right w:val="none" w:sz="0" w:space="0" w:color="auto"/>
      </w:divBdr>
    </w:div>
    <w:div w:id="1443761410">
      <w:bodyDiv w:val="1"/>
      <w:marLeft w:val="0"/>
      <w:marRight w:val="0"/>
      <w:marTop w:val="0"/>
      <w:marBottom w:val="0"/>
      <w:divBdr>
        <w:top w:val="none" w:sz="0" w:space="0" w:color="auto"/>
        <w:left w:val="none" w:sz="0" w:space="0" w:color="auto"/>
        <w:bottom w:val="none" w:sz="0" w:space="0" w:color="auto"/>
        <w:right w:val="none" w:sz="0" w:space="0" w:color="auto"/>
      </w:divBdr>
    </w:div>
    <w:div w:id="1460219430">
      <w:bodyDiv w:val="1"/>
      <w:marLeft w:val="0"/>
      <w:marRight w:val="0"/>
      <w:marTop w:val="0"/>
      <w:marBottom w:val="0"/>
      <w:divBdr>
        <w:top w:val="none" w:sz="0" w:space="0" w:color="auto"/>
        <w:left w:val="none" w:sz="0" w:space="0" w:color="auto"/>
        <w:bottom w:val="none" w:sz="0" w:space="0" w:color="auto"/>
        <w:right w:val="none" w:sz="0" w:space="0" w:color="auto"/>
      </w:divBdr>
    </w:div>
    <w:div w:id="1481922255">
      <w:bodyDiv w:val="1"/>
      <w:marLeft w:val="0"/>
      <w:marRight w:val="0"/>
      <w:marTop w:val="0"/>
      <w:marBottom w:val="0"/>
      <w:divBdr>
        <w:top w:val="none" w:sz="0" w:space="0" w:color="auto"/>
        <w:left w:val="none" w:sz="0" w:space="0" w:color="auto"/>
        <w:bottom w:val="none" w:sz="0" w:space="0" w:color="auto"/>
        <w:right w:val="none" w:sz="0" w:space="0" w:color="auto"/>
      </w:divBdr>
    </w:div>
    <w:div w:id="1496216281">
      <w:bodyDiv w:val="1"/>
      <w:marLeft w:val="0"/>
      <w:marRight w:val="0"/>
      <w:marTop w:val="0"/>
      <w:marBottom w:val="0"/>
      <w:divBdr>
        <w:top w:val="none" w:sz="0" w:space="0" w:color="auto"/>
        <w:left w:val="none" w:sz="0" w:space="0" w:color="auto"/>
        <w:bottom w:val="none" w:sz="0" w:space="0" w:color="auto"/>
        <w:right w:val="none" w:sz="0" w:space="0" w:color="auto"/>
      </w:divBdr>
    </w:div>
    <w:div w:id="1504665692">
      <w:bodyDiv w:val="1"/>
      <w:marLeft w:val="0"/>
      <w:marRight w:val="0"/>
      <w:marTop w:val="0"/>
      <w:marBottom w:val="0"/>
      <w:divBdr>
        <w:top w:val="none" w:sz="0" w:space="0" w:color="auto"/>
        <w:left w:val="none" w:sz="0" w:space="0" w:color="auto"/>
        <w:bottom w:val="none" w:sz="0" w:space="0" w:color="auto"/>
        <w:right w:val="none" w:sz="0" w:space="0" w:color="auto"/>
      </w:divBdr>
    </w:div>
    <w:div w:id="1639720930">
      <w:bodyDiv w:val="1"/>
      <w:marLeft w:val="0"/>
      <w:marRight w:val="0"/>
      <w:marTop w:val="0"/>
      <w:marBottom w:val="0"/>
      <w:divBdr>
        <w:top w:val="none" w:sz="0" w:space="0" w:color="auto"/>
        <w:left w:val="none" w:sz="0" w:space="0" w:color="auto"/>
        <w:bottom w:val="none" w:sz="0" w:space="0" w:color="auto"/>
        <w:right w:val="none" w:sz="0" w:space="0" w:color="auto"/>
      </w:divBdr>
    </w:div>
    <w:div w:id="1707245339">
      <w:bodyDiv w:val="1"/>
      <w:marLeft w:val="0"/>
      <w:marRight w:val="0"/>
      <w:marTop w:val="0"/>
      <w:marBottom w:val="0"/>
      <w:divBdr>
        <w:top w:val="none" w:sz="0" w:space="0" w:color="auto"/>
        <w:left w:val="none" w:sz="0" w:space="0" w:color="auto"/>
        <w:bottom w:val="none" w:sz="0" w:space="0" w:color="auto"/>
        <w:right w:val="none" w:sz="0" w:space="0" w:color="auto"/>
      </w:divBdr>
    </w:div>
    <w:div w:id="1760174538">
      <w:bodyDiv w:val="1"/>
      <w:marLeft w:val="0"/>
      <w:marRight w:val="0"/>
      <w:marTop w:val="0"/>
      <w:marBottom w:val="0"/>
      <w:divBdr>
        <w:top w:val="none" w:sz="0" w:space="0" w:color="auto"/>
        <w:left w:val="none" w:sz="0" w:space="0" w:color="auto"/>
        <w:bottom w:val="none" w:sz="0" w:space="0" w:color="auto"/>
        <w:right w:val="none" w:sz="0" w:space="0" w:color="auto"/>
      </w:divBdr>
    </w:div>
    <w:div w:id="1801417406">
      <w:bodyDiv w:val="1"/>
      <w:marLeft w:val="0"/>
      <w:marRight w:val="0"/>
      <w:marTop w:val="0"/>
      <w:marBottom w:val="0"/>
      <w:divBdr>
        <w:top w:val="none" w:sz="0" w:space="0" w:color="auto"/>
        <w:left w:val="none" w:sz="0" w:space="0" w:color="auto"/>
        <w:bottom w:val="none" w:sz="0" w:space="0" w:color="auto"/>
        <w:right w:val="none" w:sz="0" w:space="0" w:color="auto"/>
      </w:divBdr>
    </w:div>
    <w:div w:id="1829861478">
      <w:bodyDiv w:val="1"/>
      <w:marLeft w:val="0"/>
      <w:marRight w:val="0"/>
      <w:marTop w:val="0"/>
      <w:marBottom w:val="0"/>
      <w:divBdr>
        <w:top w:val="none" w:sz="0" w:space="0" w:color="auto"/>
        <w:left w:val="none" w:sz="0" w:space="0" w:color="auto"/>
        <w:bottom w:val="none" w:sz="0" w:space="0" w:color="auto"/>
        <w:right w:val="none" w:sz="0" w:space="0" w:color="auto"/>
      </w:divBdr>
    </w:div>
    <w:div w:id="1908371903">
      <w:bodyDiv w:val="1"/>
      <w:marLeft w:val="0"/>
      <w:marRight w:val="0"/>
      <w:marTop w:val="0"/>
      <w:marBottom w:val="0"/>
      <w:divBdr>
        <w:top w:val="none" w:sz="0" w:space="0" w:color="auto"/>
        <w:left w:val="none" w:sz="0" w:space="0" w:color="auto"/>
        <w:bottom w:val="none" w:sz="0" w:space="0" w:color="auto"/>
        <w:right w:val="none" w:sz="0" w:space="0" w:color="auto"/>
      </w:divBdr>
    </w:div>
    <w:div w:id="1971351353">
      <w:bodyDiv w:val="1"/>
      <w:marLeft w:val="0"/>
      <w:marRight w:val="0"/>
      <w:marTop w:val="0"/>
      <w:marBottom w:val="0"/>
      <w:divBdr>
        <w:top w:val="none" w:sz="0" w:space="0" w:color="auto"/>
        <w:left w:val="none" w:sz="0" w:space="0" w:color="auto"/>
        <w:bottom w:val="none" w:sz="0" w:space="0" w:color="auto"/>
        <w:right w:val="none" w:sz="0" w:space="0" w:color="auto"/>
      </w:divBdr>
    </w:div>
    <w:div w:id="1990594390">
      <w:bodyDiv w:val="1"/>
      <w:marLeft w:val="0"/>
      <w:marRight w:val="0"/>
      <w:marTop w:val="0"/>
      <w:marBottom w:val="0"/>
      <w:divBdr>
        <w:top w:val="none" w:sz="0" w:space="0" w:color="auto"/>
        <w:left w:val="none" w:sz="0" w:space="0" w:color="auto"/>
        <w:bottom w:val="none" w:sz="0" w:space="0" w:color="auto"/>
        <w:right w:val="none" w:sz="0" w:space="0" w:color="auto"/>
      </w:divBdr>
    </w:div>
    <w:div w:id="209748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5fbf9198-90d9-4969-b4ac-bcbf5cc899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5019F655086FA418272F34CF8A89A2F" ma:contentTypeVersion="13" ma:contentTypeDescription="Create a new document." ma:contentTypeScope="" ma:versionID="513da7e4b1bd3222bc34c5ac58953bc5">
  <xsd:schema xmlns:xsd="http://www.w3.org/2001/XMLSchema" xmlns:xs="http://www.w3.org/2001/XMLSchema" xmlns:p="http://schemas.microsoft.com/office/2006/metadata/properties" xmlns:ns2="5fbf9198-90d9-4969-b4ac-bcbf5cc89955" xmlns:ns3="5a5e8dfb-bd82-46e1-b830-00e24749d39d" targetNamespace="http://schemas.microsoft.com/office/2006/metadata/properties" ma:root="true" ma:fieldsID="f9951706ca7bcc37359d81875c549ee6" ns2:_="" ns3:_="">
    <xsd:import namespace="5fbf9198-90d9-4969-b4ac-bcbf5cc89955"/>
    <xsd:import namespace="5a5e8dfb-bd82-46e1-b830-00e24749d3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Notes0"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f9198-90d9-4969-b4ac-bcbf5cc899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s0" ma:index="16" nillable="true" ma:displayName="Notes" ma:internalName="Notes0">
      <xsd:simpleType>
        <xsd:restriction base="dms:Text">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e8dfb-bd82-46e1-b830-00e24749d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FFBF17-12F1-4C0E-B6FF-3EDDAE873894}">
  <ds:schemaRefs>
    <ds:schemaRef ds:uri="http://schemas.microsoft.com/sharepoint/v3/contenttype/forms"/>
  </ds:schemaRefs>
</ds:datastoreItem>
</file>

<file path=customXml/itemProps3.xml><?xml version="1.0" encoding="utf-8"?>
<ds:datastoreItem xmlns:ds="http://schemas.openxmlformats.org/officeDocument/2006/customXml" ds:itemID="{52D83A3D-CE2D-4389-B04A-70E5E173709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a5e8dfb-bd82-46e1-b830-00e24749d39d"/>
    <ds:schemaRef ds:uri="5fbf9198-90d9-4969-b4ac-bcbf5cc89955"/>
    <ds:schemaRef ds:uri="http://www.w3.org/XML/1998/namespace"/>
    <ds:schemaRef ds:uri="http://purl.org/dc/dcmitype/"/>
  </ds:schemaRefs>
</ds:datastoreItem>
</file>

<file path=customXml/itemProps4.xml><?xml version="1.0" encoding="utf-8"?>
<ds:datastoreItem xmlns:ds="http://schemas.openxmlformats.org/officeDocument/2006/customXml" ds:itemID="{E9A81E2D-C426-48F9-B8FA-98B517E65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f9198-90d9-4969-b4ac-bcbf5cc89955"/>
    <ds:schemaRef ds:uri="5a5e8dfb-bd82-46e1-b830-00e24749d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50CA49-D57C-4453-9675-8D8F4E2A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4284</Words>
  <Characters>29518</Characters>
  <Application>Microsoft Office Word</Application>
  <DocSecurity>0</DocSecurity>
  <Lines>894</Lines>
  <Paragraphs>593</Paragraphs>
  <ScaleCrop>false</ScaleCrop>
  <HeadingPairs>
    <vt:vector size="2" baseType="variant">
      <vt:variant>
        <vt:lpstr>Title</vt:lpstr>
      </vt:variant>
      <vt:variant>
        <vt:i4>1</vt:i4>
      </vt:variant>
    </vt:vector>
  </HeadingPairs>
  <TitlesOfParts>
    <vt:vector size="1" baseType="lpstr">
      <vt:lpstr>NHDES Front End Documents Section B: Contract</vt:lpstr>
    </vt:vector>
  </TitlesOfParts>
  <Company>State of New Hampshire</Company>
  <LinksUpToDate>false</LinksUpToDate>
  <CharactersWithSpaces>33209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NHDES Front End Documents Section B: Contract</dc:title>
  <dc:subject>January 2020</dc:subject>
  <dc:creator>Degler, Jocelyn</dc:creator>
  <cp:keywords>des, nhdes, nh, new hampshire, environmental services, wweb, waste, water, wastewater, waste water, engineering, WWTF, WWTP, POTW, wastewater engineering, water reuse, wastewater treatment facility, wastewater treatment plant, nh communities, municipality, municipalities, publicly owned treatment works, water pollution control, wastewater infrastructure, sewer infrastructure, pumping station, pump station, PS, collection system, sewer, pipes, sewer pipes, State Revolving Fund, SRF, CWSRF, clean water, clean water state revolving fund, loans, grants, loan, grant, State Aid Grant, SAG, water pollution control, infrastructure financing, principal forgiveness, financing, funding, SAG plus,  federal provisions, Davis-Bacon, Disadvantaged Business Enterprise, Fiscal Sustainability, Asset Management, environmental review, disbursement requests, disbursement,  nhdes srf front end documents, section b, contract</cp:keywords>
  <dc:description/>
  <cp:lastModifiedBy>Degler, Jocelyn</cp:lastModifiedBy>
  <cp:revision>2</cp:revision>
  <cp:lastPrinted>2020-03-09T15:54:00Z</cp:lastPrinted>
  <dcterms:created xsi:type="dcterms:W3CDTF">2021-12-10T16:47:00Z</dcterms:created>
  <dcterms:modified xsi:type="dcterms:W3CDTF">2021-12-10T16:47:00Z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0x010100E5019F655086FA418272F34CF8A89A2F</vt:lpwstr>
  </property>
</Properties>
</file>